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A4B9" w14:textId="77777777" w:rsidR="00DB6A9C" w:rsidRPr="0044199D" w:rsidRDefault="00DB6A9C" w:rsidP="0044199D">
      <w:pPr>
        <w:pStyle w:val="Podtitul"/>
      </w:pPr>
    </w:p>
    <w:p w14:paraId="0ACC24CD" w14:textId="77777777" w:rsidR="00A1716C" w:rsidRPr="0044199D" w:rsidRDefault="00A1716C" w:rsidP="00A1716C">
      <w:pPr>
        <w:jc w:val="center"/>
        <w:rPr>
          <w:rFonts w:ascii="Century Schoolbook" w:hAnsi="Century Schoolbook"/>
          <w:b/>
          <w:bCs/>
          <w:color w:val="00B050"/>
          <w:sz w:val="28"/>
          <w:szCs w:val="28"/>
          <w:u w:val="single"/>
        </w:rPr>
      </w:pPr>
      <w:proofErr w:type="spellStart"/>
      <w:ins w:id="0" w:author="Unknown" w:date="2014-05-12T13:37:00Z">
        <w:r w:rsidRPr="0044199D">
          <w:rPr>
            <w:rFonts w:ascii="Century Schoolbook" w:hAnsi="Century Schoolbook"/>
            <w:b/>
            <w:bCs/>
            <w:color w:val="00B050"/>
            <w:sz w:val="28"/>
            <w:szCs w:val="28"/>
            <w:u w:val="single"/>
          </w:rPr>
          <w:t>Międzynarodowy</w:t>
        </w:r>
        <w:proofErr w:type="spellEnd"/>
        <w:r w:rsidRPr="0044199D">
          <w:rPr>
            <w:rFonts w:ascii="Century Schoolbook" w:hAnsi="Century Schoolbook"/>
            <w:b/>
            <w:bCs/>
            <w:color w:val="00B050"/>
            <w:sz w:val="28"/>
            <w:szCs w:val="28"/>
            <w:u w:val="single"/>
          </w:rPr>
          <w:t xml:space="preserve"> </w:t>
        </w:r>
        <w:proofErr w:type="spellStart"/>
        <w:r w:rsidRPr="0044199D">
          <w:rPr>
            <w:rFonts w:ascii="Century Schoolbook" w:hAnsi="Century Schoolbook"/>
            <w:b/>
            <w:bCs/>
            <w:color w:val="00B050"/>
            <w:sz w:val="28"/>
            <w:szCs w:val="28"/>
            <w:u w:val="single"/>
          </w:rPr>
          <w:t>festiwal</w:t>
        </w:r>
        <w:proofErr w:type="spellEnd"/>
        <w:r w:rsidRPr="0044199D">
          <w:rPr>
            <w:rFonts w:ascii="Century Schoolbook" w:hAnsi="Century Schoolbook"/>
            <w:b/>
            <w:bCs/>
            <w:color w:val="00B050"/>
            <w:sz w:val="28"/>
            <w:szCs w:val="28"/>
            <w:u w:val="single"/>
          </w:rPr>
          <w:t xml:space="preserve"> </w:t>
        </w:r>
        <w:proofErr w:type="spellStart"/>
        <w:r w:rsidRPr="0044199D">
          <w:rPr>
            <w:rFonts w:ascii="Century Schoolbook" w:hAnsi="Century Schoolbook"/>
            <w:b/>
            <w:bCs/>
            <w:color w:val="00B050"/>
            <w:sz w:val="28"/>
            <w:szCs w:val="28"/>
            <w:u w:val="single"/>
          </w:rPr>
          <w:t>muzyki</w:t>
        </w:r>
        <w:proofErr w:type="spellEnd"/>
        <w:r w:rsidRPr="0044199D">
          <w:rPr>
            <w:rFonts w:ascii="Century Schoolbook" w:hAnsi="Century Schoolbook"/>
            <w:b/>
            <w:bCs/>
            <w:color w:val="00B050"/>
            <w:sz w:val="28"/>
            <w:szCs w:val="28"/>
            <w:u w:val="single"/>
          </w:rPr>
          <w:t xml:space="preserve"> </w:t>
        </w:r>
        <w:proofErr w:type="spellStart"/>
        <w:r w:rsidRPr="0044199D">
          <w:rPr>
            <w:rFonts w:ascii="Century Schoolbook" w:hAnsi="Century Schoolbook"/>
            <w:b/>
            <w:bCs/>
            <w:color w:val="00B050"/>
            <w:sz w:val="28"/>
            <w:szCs w:val="28"/>
            <w:u w:val="single"/>
          </w:rPr>
          <w:t>dętej</w:t>
        </w:r>
        <w:proofErr w:type="spellEnd"/>
        <w:r w:rsidRPr="0044199D">
          <w:rPr>
            <w:rFonts w:ascii="Century Schoolbook" w:hAnsi="Century Schoolbook"/>
            <w:b/>
            <w:bCs/>
            <w:color w:val="00B050"/>
            <w:sz w:val="28"/>
            <w:szCs w:val="28"/>
            <w:u w:val="single"/>
          </w:rPr>
          <w:t xml:space="preserve"> </w:t>
        </w:r>
        <w:proofErr w:type="spellStart"/>
        <w:r w:rsidRPr="0044199D">
          <w:rPr>
            <w:rFonts w:ascii="Century Schoolbook" w:hAnsi="Century Schoolbook"/>
            <w:b/>
            <w:bCs/>
            <w:color w:val="00B050"/>
            <w:sz w:val="28"/>
            <w:szCs w:val="28"/>
            <w:u w:val="single"/>
          </w:rPr>
          <w:t>Pra</w:t>
        </w:r>
      </w:ins>
      <w:r w:rsidRPr="0044199D">
        <w:rPr>
          <w:rFonts w:ascii="Century Schoolbook" w:hAnsi="Century Schoolbook"/>
          <w:b/>
          <w:bCs/>
          <w:color w:val="00B050"/>
          <w:sz w:val="28"/>
          <w:szCs w:val="28"/>
          <w:u w:val="single"/>
        </w:rPr>
        <w:t>g</w:t>
      </w:r>
      <w:ins w:id="1" w:author="Unknown" w:date="2014-05-12T13:37:00Z">
        <w:r w:rsidRPr="0044199D">
          <w:rPr>
            <w:rFonts w:ascii="Century Schoolbook" w:hAnsi="Century Schoolbook"/>
            <w:b/>
            <w:bCs/>
            <w:color w:val="00B050"/>
            <w:sz w:val="28"/>
            <w:szCs w:val="28"/>
            <w:u w:val="single"/>
          </w:rPr>
          <w:t>a</w:t>
        </w:r>
        <w:proofErr w:type="spellEnd"/>
        <w:r w:rsidRPr="0044199D">
          <w:rPr>
            <w:rFonts w:ascii="Century Schoolbook" w:hAnsi="Century Schoolbook"/>
            <w:b/>
            <w:bCs/>
            <w:color w:val="00B050"/>
            <w:sz w:val="28"/>
            <w:szCs w:val="28"/>
            <w:u w:val="single"/>
          </w:rPr>
          <w:t xml:space="preserve"> 20</w:t>
        </w:r>
      </w:ins>
      <w:r w:rsidR="00F85D17" w:rsidRPr="0044199D">
        <w:rPr>
          <w:rFonts w:ascii="Century Schoolbook" w:hAnsi="Century Schoolbook"/>
          <w:b/>
          <w:bCs/>
          <w:color w:val="00B050"/>
          <w:sz w:val="28"/>
          <w:szCs w:val="28"/>
          <w:u w:val="single"/>
        </w:rPr>
        <w:t>2</w:t>
      </w:r>
      <w:r w:rsidR="00445FF7">
        <w:rPr>
          <w:rFonts w:ascii="Century Schoolbook" w:hAnsi="Century Schoolbook"/>
          <w:b/>
          <w:bCs/>
          <w:color w:val="00B050"/>
          <w:sz w:val="28"/>
          <w:szCs w:val="28"/>
          <w:u w:val="single"/>
        </w:rPr>
        <w:t>4</w:t>
      </w:r>
    </w:p>
    <w:p w14:paraId="54AC8CE9" w14:textId="77777777" w:rsidR="00C06F96" w:rsidRPr="0044199D" w:rsidRDefault="009166D5" w:rsidP="00C06F96">
      <w:pPr>
        <w:pStyle w:val="Nzev"/>
        <w:rPr>
          <w:rFonts w:ascii="Century Schoolbook" w:hAnsi="Century Schoolbook" w:cs="Tahoma"/>
          <w:color w:val="00B050"/>
        </w:rPr>
      </w:pPr>
      <w:r w:rsidRPr="0044199D">
        <w:rPr>
          <w:rFonts w:ascii="Century Schoolbook" w:hAnsi="Century Schoolbook" w:cs="Tahoma"/>
          <w:color w:val="00B050"/>
        </w:rPr>
        <w:t>ZASADY</w:t>
      </w:r>
      <w:r w:rsidR="00C06F96" w:rsidRPr="0044199D">
        <w:rPr>
          <w:rFonts w:ascii="Century Schoolbook" w:hAnsi="Century Schoolbook" w:cs="Tahoma"/>
          <w:color w:val="00B050"/>
        </w:rPr>
        <w:t xml:space="preserve"> KONKURSU</w:t>
      </w:r>
    </w:p>
    <w:p w14:paraId="7AA6A893" w14:textId="77777777" w:rsidR="004E4394" w:rsidRPr="00C06F96" w:rsidRDefault="004E4394" w:rsidP="00C06F96">
      <w:pPr>
        <w:pStyle w:val="Podtitul"/>
        <w:rPr>
          <w:rFonts w:ascii="Century Schoolbook" w:hAnsi="Century Schoolbook" w:cs="Tahoma"/>
        </w:rPr>
      </w:pPr>
    </w:p>
    <w:p w14:paraId="669DF8C0" w14:textId="77777777" w:rsidR="00C06F96" w:rsidRPr="00C06F96" w:rsidRDefault="00C06F96" w:rsidP="00C06F96">
      <w:pPr>
        <w:jc w:val="center"/>
        <w:rPr>
          <w:rFonts w:ascii="Century Schoolbook" w:hAnsi="Century Schoolbook" w:cs="Tahoma"/>
          <w:b/>
          <w:bCs/>
          <w:sz w:val="22"/>
        </w:rPr>
      </w:pPr>
      <w:r w:rsidRPr="00C06F96">
        <w:rPr>
          <w:rFonts w:ascii="Century Schoolbook" w:hAnsi="Century Schoolbook" w:cs="Tahoma"/>
          <w:b/>
          <w:bCs/>
          <w:sz w:val="22"/>
        </w:rPr>
        <w:t>I.</w:t>
      </w:r>
    </w:p>
    <w:p w14:paraId="555CC693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b/>
          <w:sz w:val="22"/>
        </w:rPr>
        <w:t xml:space="preserve">Organizatorem konkursu jest </w:t>
      </w:r>
      <w:r w:rsidRPr="00C06F96">
        <w:rPr>
          <w:rFonts w:ascii="Century Schoolbook" w:hAnsi="Century Schoolbook" w:cs="Tahoma"/>
          <w:sz w:val="22"/>
        </w:rPr>
        <w:t xml:space="preserve">or-fea spol. s r. o., biuro festiwalowe i organizacyjne, biuro </w:t>
      </w:r>
      <w:proofErr w:type="gramStart"/>
      <w:r w:rsidRPr="00C06F96">
        <w:rPr>
          <w:rFonts w:ascii="Century Schoolbook" w:hAnsi="Century Schoolbook" w:cs="Tahoma"/>
          <w:sz w:val="22"/>
        </w:rPr>
        <w:t>podróży,  Těšnov</w:t>
      </w:r>
      <w:proofErr w:type="gramEnd"/>
      <w:r w:rsidRPr="00C06F96">
        <w:rPr>
          <w:rFonts w:ascii="Century Schoolbook" w:hAnsi="Century Schoolbook" w:cs="Tahoma"/>
          <w:sz w:val="22"/>
        </w:rPr>
        <w:t xml:space="preserve"> 9, 110 00</w:t>
      </w:r>
      <w:r w:rsidR="00EB0599">
        <w:rPr>
          <w:rFonts w:ascii="Century Schoolbook" w:hAnsi="Century Schoolbook" w:cs="Tahoma"/>
          <w:sz w:val="22"/>
        </w:rPr>
        <w:t xml:space="preserve">  Praha  1, tel.: </w:t>
      </w:r>
      <w:r w:rsidR="0044199D">
        <w:rPr>
          <w:rFonts w:ascii="Century Schoolbook" w:hAnsi="Century Schoolbook" w:cs="Tahoma"/>
          <w:sz w:val="22"/>
        </w:rPr>
        <w:t>00420608508348</w:t>
      </w:r>
      <w:r w:rsidR="00EB0599">
        <w:rPr>
          <w:rFonts w:ascii="Century Schoolbook" w:hAnsi="Century Schoolbook" w:cs="Tahoma"/>
          <w:sz w:val="22"/>
        </w:rPr>
        <w:t>,</w:t>
      </w:r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e-mail</w:t>
      </w:r>
      <w:proofErr w:type="spellEnd"/>
      <w:r w:rsidRPr="00C06F96">
        <w:rPr>
          <w:rFonts w:ascii="Century Schoolbook" w:hAnsi="Century Schoolbook" w:cs="Tahoma"/>
          <w:sz w:val="22"/>
        </w:rPr>
        <w:t>:</w:t>
      </w:r>
      <w:r w:rsidR="00EB0599">
        <w:rPr>
          <w:rFonts w:ascii="Century Schoolbook" w:hAnsi="Century Schoolbook" w:cs="Tahoma"/>
          <w:sz w:val="22"/>
        </w:rPr>
        <w:t xml:space="preserve"> </w:t>
      </w:r>
      <w:hyperlink r:id="rId7" w:history="1">
        <w:r w:rsidR="0044199D" w:rsidRPr="00E51734">
          <w:rPr>
            <w:rStyle w:val="Hypertextovodkaz"/>
            <w:rFonts w:ascii="Century Schoolbook" w:hAnsi="Century Schoolbook" w:cs="Tahoma"/>
            <w:sz w:val="22"/>
          </w:rPr>
          <w:t>info@or-fea.cz</w:t>
        </w:r>
      </w:hyperlink>
      <w:r w:rsidR="0044199D">
        <w:rPr>
          <w:rFonts w:ascii="Century Schoolbook" w:hAnsi="Century Schoolbook" w:cs="Tahoma"/>
          <w:sz w:val="22"/>
        </w:rPr>
        <w:t xml:space="preserve"> </w:t>
      </w:r>
    </w:p>
    <w:p w14:paraId="633AD3A9" w14:textId="77777777" w:rsidR="00C06F96" w:rsidRPr="00DD4376" w:rsidRDefault="00C06F96" w:rsidP="00C06F96">
      <w:pPr>
        <w:jc w:val="both"/>
        <w:rPr>
          <w:rFonts w:ascii="Century Schoolbook" w:hAnsi="Century Schoolbook" w:cs="Tahoma"/>
          <w:b/>
          <w:color w:val="FF0000"/>
          <w:sz w:val="22"/>
        </w:rPr>
      </w:pPr>
      <w:r w:rsidRPr="00DD4376">
        <w:rPr>
          <w:rFonts w:ascii="Century Schoolbook" w:hAnsi="Century Schoolbook" w:cs="Tahoma"/>
          <w:b/>
          <w:color w:val="FF0000"/>
          <w:sz w:val="22"/>
        </w:rPr>
        <w:t xml:space="preserve">Termin: </w:t>
      </w:r>
      <w:r w:rsidR="00BD5C36">
        <w:rPr>
          <w:rFonts w:ascii="Century Schoolbook" w:hAnsi="Century Schoolbook" w:cs="Tahoma"/>
          <w:b/>
          <w:color w:val="FF0000"/>
          <w:sz w:val="22"/>
        </w:rPr>
        <w:t>2</w:t>
      </w:r>
      <w:r w:rsidR="00445FF7">
        <w:rPr>
          <w:rFonts w:ascii="Century Schoolbook" w:hAnsi="Century Schoolbook" w:cs="Tahoma"/>
          <w:b/>
          <w:color w:val="FF0000"/>
          <w:sz w:val="22"/>
        </w:rPr>
        <w:t>1</w:t>
      </w:r>
      <w:r w:rsidRPr="00DD4376">
        <w:rPr>
          <w:rFonts w:ascii="Century Schoolbook" w:hAnsi="Century Schoolbook" w:cs="Tahoma"/>
          <w:b/>
          <w:color w:val="FF0000"/>
          <w:sz w:val="22"/>
        </w:rPr>
        <w:t>.</w:t>
      </w:r>
      <w:r w:rsidR="00BD5C36">
        <w:rPr>
          <w:rFonts w:ascii="Century Schoolbook" w:hAnsi="Century Schoolbook" w:cs="Tahoma"/>
          <w:b/>
          <w:color w:val="FF0000"/>
          <w:sz w:val="22"/>
        </w:rPr>
        <w:t>6</w:t>
      </w:r>
      <w:r w:rsidRPr="00DD4376">
        <w:rPr>
          <w:rFonts w:ascii="Century Schoolbook" w:hAnsi="Century Schoolbook" w:cs="Tahoma"/>
          <w:b/>
          <w:color w:val="FF0000"/>
          <w:sz w:val="22"/>
        </w:rPr>
        <w:t>.-</w:t>
      </w:r>
      <w:r w:rsidR="00BD5C36">
        <w:rPr>
          <w:rFonts w:ascii="Century Schoolbook" w:hAnsi="Century Schoolbook" w:cs="Tahoma"/>
          <w:b/>
          <w:color w:val="FF0000"/>
          <w:sz w:val="22"/>
        </w:rPr>
        <w:t>2</w:t>
      </w:r>
      <w:r w:rsidR="00445FF7">
        <w:rPr>
          <w:rFonts w:ascii="Century Schoolbook" w:hAnsi="Century Schoolbook" w:cs="Tahoma"/>
          <w:b/>
          <w:color w:val="FF0000"/>
          <w:sz w:val="22"/>
        </w:rPr>
        <w:t>2</w:t>
      </w:r>
      <w:r w:rsidRPr="00DD4376">
        <w:rPr>
          <w:rFonts w:ascii="Century Schoolbook" w:hAnsi="Century Schoolbook" w:cs="Tahoma"/>
          <w:b/>
          <w:color w:val="FF0000"/>
          <w:sz w:val="22"/>
        </w:rPr>
        <w:t>.</w:t>
      </w:r>
      <w:r w:rsidR="00BD5C36">
        <w:rPr>
          <w:rFonts w:ascii="Century Schoolbook" w:hAnsi="Century Schoolbook" w:cs="Tahoma"/>
          <w:b/>
          <w:color w:val="FF0000"/>
          <w:sz w:val="22"/>
        </w:rPr>
        <w:t>6</w:t>
      </w:r>
      <w:r w:rsidRPr="00DD4376">
        <w:rPr>
          <w:rFonts w:ascii="Century Schoolbook" w:hAnsi="Century Schoolbook" w:cs="Tahoma"/>
          <w:b/>
          <w:color w:val="FF0000"/>
          <w:sz w:val="22"/>
        </w:rPr>
        <w:t>.20</w:t>
      </w:r>
      <w:r w:rsidR="00661B81">
        <w:rPr>
          <w:rFonts w:ascii="Century Schoolbook" w:hAnsi="Century Schoolbook" w:cs="Tahoma"/>
          <w:b/>
          <w:color w:val="FF0000"/>
          <w:sz w:val="22"/>
        </w:rPr>
        <w:t>2</w:t>
      </w:r>
      <w:r w:rsidR="00445FF7">
        <w:rPr>
          <w:rFonts w:ascii="Century Schoolbook" w:hAnsi="Century Schoolbook" w:cs="Tahoma"/>
          <w:b/>
          <w:color w:val="FF0000"/>
          <w:sz w:val="22"/>
        </w:rPr>
        <w:t>4</w:t>
      </w:r>
    </w:p>
    <w:p w14:paraId="62D6E790" w14:textId="77777777" w:rsidR="00C06F96" w:rsidRPr="00C06F96" w:rsidRDefault="00C06F96" w:rsidP="00C06F96">
      <w:pPr>
        <w:jc w:val="center"/>
        <w:rPr>
          <w:rFonts w:ascii="Century Schoolbook" w:hAnsi="Century Schoolbook" w:cs="Tahoma"/>
          <w:b/>
          <w:bCs/>
          <w:sz w:val="22"/>
        </w:rPr>
      </w:pPr>
      <w:r w:rsidRPr="00C06F96">
        <w:rPr>
          <w:rFonts w:ascii="Century Schoolbook" w:hAnsi="Century Schoolbook" w:cs="Tahoma"/>
          <w:b/>
          <w:bCs/>
          <w:sz w:val="22"/>
        </w:rPr>
        <w:t>II.</w:t>
      </w:r>
    </w:p>
    <w:p w14:paraId="697E721A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b/>
          <w:sz w:val="22"/>
        </w:rPr>
        <w:t xml:space="preserve">Profesjonalna współpraca </w:t>
      </w:r>
      <w:r w:rsidRPr="00C06F96">
        <w:rPr>
          <w:rFonts w:ascii="Century Schoolbook" w:hAnsi="Century Schoolbook" w:cs="Tahoma"/>
          <w:sz w:val="22"/>
        </w:rPr>
        <w:t xml:space="preserve">NIPOS- </w:t>
      </w:r>
      <w:r w:rsidR="00DF1E56">
        <w:rPr>
          <w:rFonts w:ascii="Century Schoolbook" w:hAnsi="Century Schoolbook" w:cs="Tahoma"/>
          <w:sz w:val="22"/>
        </w:rPr>
        <w:t xml:space="preserve">- </w:t>
      </w:r>
      <w:r w:rsidR="00DF1E56" w:rsidRPr="00DF1E56">
        <w:rPr>
          <w:rFonts w:ascii="Century Schoolbook" w:hAnsi="Century Schoolbook" w:cs="Tahoma"/>
          <w:sz w:val="22"/>
        </w:rPr>
        <w:t>Instytut Ministerstwa Kultury Republiki Czeskiej</w:t>
      </w:r>
    </w:p>
    <w:p w14:paraId="32EC33C7" w14:textId="77777777" w:rsidR="00C06F96" w:rsidRPr="00C06F96" w:rsidRDefault="00C06F96" w:rsidP="00C06F96">
      <w:pPr>
        <w:jc w:val="center"/>
        <w:rPr>
          <w:rFonts w:ascii="Century Schoolbook" w:hAnsi="Century Schoolbook" w:cs="Tahoma"/>
          <w:b/>
          <w:bCs/>
          <w:sz w:val="22"/>
        </w:rPr>
      </w:pPr>
      <w:r w:rsidRPr="00C06F96">
        <w:rPr>
          <w:rFonts w:ascii="Century Schoolbook" w:hAnsi="Century Schoolbook" w:cs="Tahoma"/>
          <w:b/>
          <w:bCs/>
          <w:sz w:val="22"/>
        </w:rPr>
        <w:t>III.</w:t>
      </w:r>
    </w:p>
    <w:p w14:paraId="2A8B1516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b/>
          <w:sz w:val="22"/>
        </w:rPr>
        <w:t xml:space="preserve">Konkurs </w:t>
      </w:r>
      <w:r w:rsidRPr="00C06F96">
        <w:rPr>
          <w:rFonts w:ascii="Century Schoolbook" w:hAnsi="Century Schoolbook" w:cs="Tahoma"/>
          <w:sz w:val="22"/>
        </w:rPr>
        <w:t>jest organizowany dla kategorii koncertowych orkiestr harmonii i orkiestr dętych w poszczególnych kategoriach: klasa średnia, wyższa i najwyższa klasa.</w:t>
      </w:r>
    </w:p>
    <w:p w14:paraId="34B4C4E2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</w:p>
    <w:p w14:paraId="15F1EE6B" w14:textId="77777777" w:rsid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1/ w konkursie mogą uczestniczyć orkiestry, które odpowiadają standardom międzynarodowych kategorii</w:t>
      </w:r>
    </w:p>
    <w:p w14:paraId="7D5429F4" w14:textId="77777777" w:rsidR="00EB0599" w:rsidRPr="00C06F96" w:rsidRDefault="00EB0599" w:rsidP="00EB0599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2/ </w:t>
      </w:r>
      <w:proofErr w:type="spellStart"/>
      <w:r w:rsidRPr="00C06F96">
        <w:rPr>
          <w:rFonts w:ascii="Century Schoolbook" w:hAnsi="Century Schoolbook" w:cs="Tahoma"/>
          <w:sz w:val="22"/>
        </w:rPr>
        <w:t>czas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występu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orkiestry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b/>
          <w:sz w:val="22"/>
        </w:rPr>
        <w:t>klasy</w:t>
      </w:r>
      <w:proofErr w:type="spellEnd"/>
      <w:r w:rsidRPr="00C06F96">
        <w:rPr>
          <w:rFonts w:ascii="Century Schoolbook" w:hAnsi="Century Schoolbook" w:cs="Tahoma"/>
          <w:b/>
          <w:sz w:val="22"/>
        </w:rPr>
        <w:t xml:space="preserve"> </w:t>
      </w:r>
      <w:r w:rsidRPr="00B75BB5">
        <w:rPr>
          <w:rFonts w:ascii="Century Schoolbook" w:hAnsi="Century Schoolbook" w:cs="Tahoma"/>
          <w:b/>
          <w:sz w:val="22"/>
          <w:lang w:val="pl-PL"/>
        </w:rPr>
        <w:t>niższiej</w:t>
      </w:r>
      <w:r w:rsidRPr="00EB0599">
        <w:rPr>
          <w:rFonts w:ascii="Century Schoolbook" w:hAnsi="Century Schoolbook" w:cs="Tahoma"/>
          <w:b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stanowi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r>
        <w:rPr>
          <w:rFonts w:ascii="Century Schoolbook" w:hAnsi="Century Schoolbook" w:cs="Tahoma"/>
          <w:b/>
          <w:sz w:val="22"/>
        </w:rPr>
        <w:t>35</w:t>
      </w:r>
      <w:r w:rsidRPr="00C06F96">
        <w:rPr>
          <w:rFonts w:ascii="Century Schoolbook" w:hAnsi="Century Schoolbook" w:cs="Tahoma"/>
          <w:b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b/>
          <w:sz w:val="22"/>
        </w:rPr>
        <w:t>minut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, </w:t>
      </w:r>
      <w:proofErr w:type="spellStart"/>
      <w:r w:rsidRPr="00C06F96">
        <w:rPr>
          <w:rFonts w:ascii="Century Schoolbook" w:hAnsi="Century Schoolbook" w:cs="Tahoma"/>
          <w:sz w:val="22"/>
        </w:rPr>
        <w:t>który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obejmuje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maksymalnie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15 </w:t>
      </w:r>
      <w:proofErr w:type="spellStart"/>
      <w:r w:rsidRPr="00C06F96">
        <w:rPr>
          <w:rFonts w:ascii="Century Schoolbook" w:hAnsi="Century Schoolbook" w:cs="Tahoma"/>
          <w:sz w:val="22"/>
        </w:rPr>
        <w:t>minut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próby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na </w:t>
      </w:r>
      <w:proofErr w:type="spellStart"/>
      <w:r w:rsidRPr="00C06F96">
        <w:rPr>
          <w:rFonts w:ascii="Century Schoolbook" w:hAnsi="Century Schoolbook" w:cs="Tahoma"/>
          <w:sz w:val="22"/>
        </w:rPr>
        <w:t>podiu</w:t>
      </w:r>
      <w:r>
        <w:rPr>
          <w:rFonts w:ascii="Century Schoolbook" w:hAnsi="Century Schoolbook" w:cs="Tahoma"/>
          <w:sz w:val="22"/>
        </w:rPr>
        <w:t>m</w:t>
      </w:r>
      <w:proofErr w:type="spellEnd"/>
      <w:r>
        <w:rPr>
          <w:rFonts w:ascii="Century Schoolbook" w:hAnsi="Century Schoolbook" w:cs="Tahoma"/>
          <w:sz w:val="22"/>
        </w:rPr>
        <w:t xml:space="preserve"> w </w:t>
      </w:r>
      <w:proofErr w:type="spellStart"/>
      <w:r>
        <w:rPr>
          <w:rFonts w:ascii="Century Schoolbook" w:hAnsi="Century Schoolbook" w:cs="Tahoma"/>
          <w:sz w:val="22"/>
        </w:rPr>
        <w:t>sali</w:t>
      </w:r>
      <w:proofErr w:type="spellEnd"/>
      <w:r>
        <w:rPr>
          <w:rFonts w:ascii="Century Schoolbook" w:hAnsi="Century Schoolbook" w:cs="Tahoma"/>
          <w:sz w:val="22"/>
        </w:rPr>
        <w:t xml:space="preserve"> </w:t>
      </w:r>
      <w:proofErr w:type="spellStart"/>
      <w:r>
        <w:rPr>
          <w:rFonts w:ascii="Century Schoolbook" w:hAnsi="Century Schoolbook" w:cs="Tahoma"/>
          <w:sz w:val="22"/>
        </w:rPr>
        <w:t>bez</w:t>
      </w:r>
      <w:proofErr w:type="spellEnd"/>
      <w:r>
        <w:rPr>
          <w:rFonts w:ascii="Century Schoolbook" w:hAnsi="Century Schoolbook" w:cs="Tahoma"/>
          <w:sz w:val="22"/>
        </w:rPr>
        <w:t xml:space="preserve"> </w:t>
      </w:r>
      <w:proofErr w:type="spellStart"/>
      <w:r>
        <w:rPr>
          <w:rFonts w:ascii="Century Schoolbook" w:hAnsi="Century Schoolbook" w:cs="Tahoma"/>
          <w:sz w:val="22"/>
        </w:rPr>
        <w:t>obecności</w:t>
      </w:r>
      <w:proofErr w:type="spellEnd"/>
      <w:r>
        <w:rPr>
          <w:rFonts w:ascii="Century Schoolbook" w:hAnsi="Century Schoolbook" w:cs="Tahoma"/>
          <w:sz w:val="22"/>
        </w:rPr>
        <w:t xml:space="preserve"> </w:t>
      </w:r>
      <w:proofErr w:type="spellStart"/>
      <w:r>
        <w:rPr>
          <w:rFonts w:ascii="Century Schoolbook" w:hAnsi="Century Schoolbook" w:cs="Tahoma"/>
          <w:sz w:val="22"/>
        </w:rPr>
        <w:t>jury</w:t>
      </w:r>
      <w:proofErr w:type="spellEnd"/>
      <w:r>
        <w:rPr>
          <w:rFonts w:ascii="Century Schoolbook" w:hAnsi="Century Schoolbook" w:cs="Tahoma"/>
          <w:sz w:val="22"/>
        </w:rPr>
        <w:t xml:space="preserve"> i 20</w:t>
      </w:r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minut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limitu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czasowego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na </w:t>
      </w:r>
      <w:proofErr w:type="spellStart"/>
      <w:r w:rsidRPr="00C06F96">
        <w:rPr>
          <w:rFonts w:ascii="Century Schoolbook" w:hAnsi="Century Schoolbook" w:cs="Tahoma"/>
          <w:sz w:val="22"/>
        </w:rPr>
        <w:t>przedstawienie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programu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konkursowego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(</w:t>
      </w:r>
      <w:proofErr w:type="spellStart"/>
      <w:r w:rsidRPr="00C06F96">
        <w:rPr>
          <w:rFonts w:ascii="Century Schoolbook" w:hAnsi="Century Schoolbook" w:cs="Tahoma"/>
          <w:sz w:val="22"/>
        </w:rPr>
        <w:t>utwór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obowiązkowy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i </w:t>
      </w:r>
      <w:proofErr w:type="spellStart"/>
      <w:r w:rsidRPr="00C06F96">
        <w:rPr>
          <w:rFonts w:ascii="Century Schoolbook" w:hAnsi="Century Schoolbook" w:cs="Tahoma"/>
          <w:sz w:val="22"/>
        </w:rPr>
        <w:t>pozostałe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utwory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odpowiadające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kategorii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według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własnego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wyboru</w:t>
      </w:r>
      <w:proofErr w:type="spellEnd"/>
      <w:r w:rsidRPr="00C06F96">
        <w:rPr>
          <w:rFonts w:ascii="Century Schoolbook" w:hAnsi="Century Schoolbook" w:cs="Tahoma"/>
          <w:sz w:val="22"/>
        </w:rPr>
        <w:t>). Limit całkowity obejmuje również przyjście i odejście orkiestry.</w:t>
      </w:r>
    </w:p>
    <w:p w14:paraId="20DA607E" w14:textId="77777777" w:rsidR="00C06F96" w:rsidRPr="00C06F96" w:rsidRDefault="00EB0599" w:rsidP="00C06F96">
      <w:pPr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3</w:t>
      </w:r>
      <w:r w:rsidR="00C06F96" w:rsidRPr="00C06F96">
        <w:rPr>
          <w:rFonts w:ascii="Century Schoolbook" w:hAnsi="Century Schoolbook" w:cs="Tahoma"/>
          <w:sz w:val="22"/>
        </w:rPr>
        <w:t xml:space="preserve">/ czas występu orkiestry </w:t>
      </w:r>
      <w:r w:rsidR="00C06F96" w:rsidRPr="00C06F96">
        <w:rPr>
          <w:rFonts w:ascii="Century Schoolbook" w:hAnsi="Century Schoolbook" w:cs="Tahoma"/>
          <w:b/>
          <w:sz w:val="22"/>
        </w:rPr>
        <w:t>klasy średniej</w:t>
      </w:r>
      <w:r w:rsidR="00C06F96" w:rsidRPr="00C06F96">
        <w:rPr>
          <w:rFonts w:ascii="Century Schoolbook" w:hAnsi="Century Schoolbook" w:cs="Tahoma"/>
          <w:sz w:val="22"/>
        </w:rPr>
        <w:t xml:space="preserve"> stanowi </w:t>
      </w:r>
      <w:r w:rsidR="0044199D">
        <w:rPr>
          <w:rFonts w:ascii="Century Schoolbook" w:hAnsi="Century Schoolbook" w:cs="Tahoma"/>
          <w:b/>
          <w:sz w:val="22"/>
        </w:rPr>
        <w:t>35</w:t>
      </w:r>
      <w:r w:rsidR="00C06F96" w:rsidRPr="00C06F96">
        <w:rPr>
          <w:rFonts w:ascii="Century Schoolbook" w:hAnsi="Century Schoolbook" w:cs="Tahoma"/>
          <w:b/>
          <w:sz w:val="22"/>
        </w:rPr>
        <w:t xml:space="preserve"> minut</w:t>
      </w:r>
      <w:r w:rsidR="00C06F96" w:rsidRPr="00C06F96">
        <w:rPr>
          <w:rFonts w:ascii="Century Schoolbook" w:hAnsi="Century Schoolbook" w:cs="Tahoma"/>
          <w:sz w:val="22"/>
        </w:rPr>
        <w:t xml:space="preserve">, który obejmuje maksymalnie 15 minut próby na podium w sali bez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obecności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jury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i 2</w:t>
      </w:r>
      <w:r w:rsidR="0044199D">
        <w:rPr>
          <w:rFonts w:ascii="Century Schoolbook" w:hAnsi="Century Schoolbook" w:cs="Tahoma"/>
          <w:sz w:val="22"/>
        </w:rPr>
        <w:t>0</w:t>
      </w:r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minut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limitu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czasowego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na przedstawienie programu konkursowego (utwór obowiązkowy i pozostałe utwory odpowiadające kategorii według własnego wyboru). Limit całkowity obejmuje również przyjście i odejście orkiestry.</w:t>
      </w:r>
    </w:p>
    <w:p w14:paraId="74B47625" w14:textId="77777777" w:rsidR="00C06F96" w:rsidRPr="00C06F96" w:rsidRDefault="00EB0599" w:rsidP="00C06F96">
      <w:pPr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4</w:t>
      </w:r>
      <w:r w:rsidR="00C06F96" w:rsidRPr="00C06F96">
        <w:rPr>
          <w:rFonts w:ascii="Century Schoolbook" w:hAnsi="Century Schoolbook" w:cs="Tahoma"/>
          <w:sz w:val="22"/>
        </w:rPr>
        <w:t xml:space="preserve">/ czas występu orkiestry </w:t>
      </w:r>
      <w:r w:rsidR="00C06F96" w:rsidRPr="00C06F96">
        <w:rPr>
          <w:rFonts w:ascii="Century Schoolbook" w:hAnsi="Century Schoolbook" w:cs="Tahoma"/>
          <w:b/>
          <w:sz w:val="22"/>
        </w:rPr>
        <w:t>klasy wyższej</w:t>
      </w:r>
      <w:r w:rsidR="00C06F96" w:rsidRPr="00C06F96">
        <w:rPr>
          <w:rFonts w:ascii="Century Schoolbook" w:hAnsi="Century Schoolbook" w:cs="Tahoma"/>
          <w:sz w:val="22"/>
        </w:rPr>
        <w:t xml:space="preserve"> stanowi </w:t>
      </w:r>
      <w:r w:rsidR="00C06F96" w:rsidRPr="00C06F96">
        <w:rPr>
          <w:rFonts w:ascii="Century Schoolbook" w:hAnsi="Century Schoolbook" w:cs="Tahoma"/>
          <w:b/>
          <w:sz w:val="22"/>
        </w:rPr>
        <w:t>4</w:t>
      </w:r>
      <w:r w:rsidR="0044199D">
        <w:rPr>
          <w:rFonts w:ascii="Century Schoolbook" w:hAnsi="Century Schoolbook" w:cs="Tahoma"/>
          <w:b/>
          <w:sz w:val="22"/>
        </w:rPr>
        <w:t>0</w:t>
      </w:r>
      <w:r w:rsidR="00C06F96" w:rsidRPr="00C06F96">
        <w:rPr>
          <w:rFonts w:ascii="Century Schoolbook" w:hAnsi="Century Schoolbook" w:cs="Tahoma"/>
          <w:b/>
          <w:sz w:val="22"/>
        </w:rPr>
        <w:t xml:space="preserve"> minut</w:t>
      </w:r>
      <w:r w:rsidR="00C06F96" w:rsidRPr="00C06F96">
        <w:rPr>
          <w:rFonts w:ascii="Century Schoolbook" w:hAnsi="Century Schoolbook" w:cs="Tahoma"/>
          <w:sz w:val="22"/>
        </w:rPr>
        <w:t xml:space="preserve">, który obejmuje maksymalnie 15 minut próby na podium w sali bez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obecności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jury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i </w:t>
      </w:r>
      <w:r w:rsidR="0044199D">
        <w:rPr>
          <w:rFonts w:ascii="Century Schoolbook" w:hAnsi="Century Schoolbook" w:cs="Tahoma"/>
          <w:sz w:val="22"/>
        </w:rPr>
        <w:t>25</w:t>
      </w:r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minut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limitu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czasowego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na przedstawienie programu konkursowego (utwór obowiązkowy i pozostałe utwory odpowiadające kategorii według własnego wyboru). Limit całkowity obejmuje również przyjście i odejście orkiestry.</w:t>
      </w:r>
    </w:p>
    <w:p w14:paraId="4A25685F" w14:textId="77777777" w:rsidR="00C06F96" w:rsidRPr="00C06F96" w:rsidRDefault="00EB0599" w:rsidP="00C06F96">
      <w:pPr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5</w:t>
      </w:r>
      <w:r w:rsidR="00C06F96" w:rsidRPr="00C06F96">
        <w:rPr>
          <w:rFonts w:ascii="Century Schoolbook" w:hAnsi="Century Schoolbook" w:cs="Tahoma"/>
          <w:sz w:val="22"/>
        </w:rPr>
        <w:t xml:space="preserve">/ czas występu orkiestry </w:t>
      </w:r>
      <w:r w:rsidR="00C06F96" w:rsidRPr="00C06F96">
        <w:rPr>
          <w:rFonts w:ascii="Century Schoolbook" w:hAnsi="Century Schoolbook" w:cs="Tahoma"/>
          <w:b/>
          <w:sz w:val="22"/>
        </w:rPr>
        <w:t>klasy najwyższej</w:t>
      </w:r>
      <w:r w:rsidR="00C06F96" w:rsidRPr="00C06F96">
        <w:rPr>
          <w:rFonts w:ascii="Century Schoolbook" w:hAnsi="Century Schoolbook" w:cs="Tahoma"/>
          <w:sz w:val="22"/>
        </w:rPr>
        <w:t xml:space="preserve"> stanowi </w:t>
      </w:r>
      <w:r w:rsidR="0044199D">
        <w:rPr>
          <w:rFonts w:ascii="Century Schoolbook" w:hAnsi="Century Schoolbook" w:cs="Tahoma"/>
          <w:b/>
          <w:sz w:val="22"/>
        </w:rPr>
        <w:t>45</w:t>
      </w:r>
      <w:r w:rsidR="00C06F96" w:rsidRPr="00C06F96">
        <w:rPr>
          <w:rFonts w:ascii="Century Schoolbook" w:hAnsi="Century Schoolbook" w:cs="Tahoma"/>
          <w:b/>
          <w:sz w:val="22"/>
        </w:rPr>
        <w:t xml:space="preserve"> minut</w:t>
      </w:r>
      <w:r w:rsidR="00C06F96" w:rsidRPr="00C06F96">
        <w:rPr>
          <w:rFonts w:ascii="Century Schoolbook" w:hAnsi="Century Schoolbook" w:cs="Tahoma"/>
          <w:sz w:val="22"/>
        </w:rPr>
        <w:t xml:space="preserve">, który obejmuje maksymalnie 15 minut próby na podium w sali bez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obecności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jury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i 3</w:t>
      </w:r>
      <w:r w:rsidR="0044199D">
        <w:rPr>
          <w:rFonts w:ascii="Century Schoolbook" w:hAnsi="Century Schoolbook" w:cs="Tahoma"/>
          <w:sz w:val="22"/>
        </w:rPr>
        <w:t>0</w:t>
      </w:r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minut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limitu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czasowego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na przedstawienie programu konkursowego (utwór obowiązkowy i pozostałe utwory odpowiadające kategorii według własnego wyboru). Limit całkowity obejmuje również przyjście i odejście orkiestry.</w:t>
      </w:r>
    </w:p>
    <w:p w14:paraId="1821D2F7" w14:textId="77777777" w:rsidR="00C06F96" w:rsidRPr="00747696" w:rsidRDefault="00EB0599" w:rsidP="00C06F96">
      <w:pPr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6</w:t>
      </w:r>
      <w:r w:rsidR="00C06F96" w:rsidRPr="00C06F96">
        <w:rPr>
          <w:rFonts w:ascii="Century Schoolbook" w:hAnsi="Century Schoolbook" w:cs="Tahoma"/>
          <w:sz w:val="22"/>
        </w:rPr>
        <w:t xml:space="preserve">/ W programie konkursowym repertuar nie może być śpiewany. </w:t>
      </w:r>
      <w:r w:rsidR="00747696" w:rsidRPr="00C06F96">
        <w:rPr>
          <w:rFonts w:ascii="Century Schoolbook" w:hAnsi="Century Schoolbook" w:cs="Tahoma"/>
          <w:sz w:val="22"/>
        </w:rPr>
        <w:t xml:space="preserve">Utwory </w:t>
      </w:r>
      <w:r w:rsidR="00747696">
        <w:rPr>
          <w:rFonts w:ascii="Century Schoolbook" w:hAnsi="Century Schoolbook" w:cs="Tahoma"/>
          <w:sz w:val="22"/>
        </w:rPr>
        <w:t xml:space="preserve">na </w:t>
      </w:r>
      <w:r w:rsidR="00747696" w:rsidRPr="00747696">
        <w:rPr>
          <w:rFonts w:ascii="Century Schoolbook" w:hAnsi="Century Schoolbook" w:cs="Tahoma"/>
          <w:sz w:val="22"/>
        </w:rPr>
        <w:t xml:space="preserve">instrumenty solowe </w:t>
      </w:r>
      <w:r w:rsidR="00747696" w:rsidRPr="00C06F96">
        <w:rPr>
          <w:rFonts w:ascii="Century Schoolbook" w:hAnsi="Century Schoolbook" w:cs="Tahoma"/>
          <w:sz w:val="22"/>
        </w:rPr>
        <w:t>nie są dozwolone</w:t>
      </w:r>
      <w:r w:rsidR="00747696">
        <w:rPr>
          <w:rFonts w:ascii="Century Schoolbook" w:hAnsi="Century Schoolbook" w:cs="Tahoma"/>
          <w:sz w:val="22"/>
        </w:rPr>
        <w:t>.</w:t>
      </w:r>
      <w:r w:rsidR="00747696" w:rsidRPr="00747696">
        <w:rPr>
          <w:rFonts w:ascii="Century Schoolbook" w:hAnsi="Century Schoolbook" w:cs="Tahoma"/>
          <w:sz w:val="22"/>
        </w:rPr>
        <w:t xml:space="preserve"> </w:t>
      </w:r>
      <w:r w:rsidR="00747696" w:rsidRPr="00C06F96">
        <w:rPr>
          <w:rFonts w:ascii="Century Schoolbook" w:hAnsi="Century Schoolbook" w:cs="Tahoma"/>
          <w:sz w:val="22"/>
        </w:rPr>
        <w:t>Utwory innych stylów muzycznych (swing, blues, rock, muzyka poważna, itd.) nie są dozwolone.</w:t>
      </w:r>
    </w:p>
    <w:p w14:paraId="64A70806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</w:p>
    <w:p w14:paraId="76EBB427" w14:textId="77777777" w:rsidR="00C06F96" w:rsidRPr="00C06F96" w:rsidRDefault="00C06F96" w:rsidP="00C06F96">
      <w:pPr>
        <w:jc w:val="center"/>
        <w:rPr>
          <w:rFonts w:ascii="Century Schoolbook" w:hAnsi="Century Schoolbook" w:cs="Tahoma"/>
          <w:b/>
          <w:bCs/>
          <w:sz w:val="22"/>
        </w:rPr>
      </w:pPr>
      <w:r w:rsidRPr="00C06F96">
        <w:rPr>
          <w:rFonts w:ascii="Century Schoolbook" w:hAnsi="Century Schoolbook" w:cs="Tahoma"/>
          <w:b/>
          <w:bCs/>
          <w:sz w:val="22"/>
        </w:rPr>
        <w:t>IV.</w:t>
      </w:r>
    </w:p>
    <w:p w14:paraId="4B6B4489" w14:textId="77777777" w:rsidR="00C06F96" w:rsidRPr="00661B81" w:rsidRDefault="00C06F96" w:rsidP="00C06F96">
      <w:pPr>
        <w:jc w:val="both"/>
        <w:rPr>
          <w:rFonts w:ascii="Century Schoolbook" w:hAnsi="Century Schoolbook" w:cs="Tahoma"/>
          <w:color w:val="FF0000"/>
          <w:sz w:val="22"/>
        </w:rPr>
      </w:pPr>
      <w:r w:rsidRPr="00661B81">
        <w:rPr>
          <w:rFonts w:ascii="Century Schoolbook" w:hAnsi="Century Schoolbook" w:cs="Tahoma"/>
          <w:color w:val="FF0000"/>
          <w:sz w:val="22"/>
        </w:rPr>
        <w:t xml:space="preserve">1/ </w:t>
      </w:r>
      <w:r w:rsidRPr="00661B81">
        <w:rPr>
          <w:rFonts w:ascii="Century Schoolbook" w:hAnsi="Century Schoolbook" w:cs="Tahoma"/>
          <w:b/>
          <w:color w:val="FF0000"/>
          <w:sz w:val="22"/>
        </w:rPr>
        <w:t xml:space="preserve">zgłoszenia do konkursu można </w:t>
      </w:r>
      <w:proofErr w:type="spellStart"/>
      <w:r w:rsidRPr="00661B81">
        <w:rPr>
          <w:rFonts w:ascii="Century Schoolbook" w:hAnsi="Century Schoolbook" w:cs="Tahoma"/>
          <w:b/>
          <w:color w:val="FF0000"/>
          <w:sz w:val="22"/>
        </w:rPr>
        <w:t>składać</w:t>
      </w:r>
      <w:proofErr w:type="spellEnd"/>
      <w:r w:rsidRPr="00661B81">
        <w:rPr>
          <w:rFonts w:ascii="Century Schoolbook" w:hAnsi="Century Schoolbook" w:cs="Tahoma"/>
          <w:b/>
          <w:color w:val="FF0000"/>
          <w:sz w:val="22"/>
        </w:rPr>
        <w:t xml:space="preserve"> </w:t>
      </w:r>
      <w:proofErr w:type="spellStart"/>
      <w:r w:rsidRPr="00661B81">
        <w:rPr>
          <w:rFonts w:ascii="Century Schoolbook" w:hAnsi="Century Schoolbook" w:cs="Tahoma"/>
          <w:b/>
          <w:color w:val="FF0000"/>
          <w:sz w:val="22"/>
        </w:rPr>
        <w:t>najpóźniej</w:t>
      </w:r>
      <w:proofErr w:type="spellEnd"/>
      <w:r w:rsidRPr="00661B81">
        <w:rPr>
          <w:rFonts w:ascii="Century Schoolbook" w:hAnsi="Century Schoolbook" w:cs="Tahoma"/>
          <w:b/>
          <w:color w:val="FF0000"/>
          <w:sz w:val="22"/>
        </w:rPr>
        <w:t xml:space="preserve"> do </w:t>
      </w:r>
      <w:r w:rsidRPr="00661B81">
        <w:rPr>
          <w:rFonts w:ascii="Century Schoolbook" w:hAnsi="Century Schoolbook" w:cs="Tahoma"/>
          <w:b/>
          <w:bCs/>
          <w:caps/>
          <w:color w:val="FF0000"/>
          <w:sz w:val="22"/>
        </w:rPr>
        <w:t>3</w:t>
      </w:r>
      <w:r w:rsidR="00BD5C36">
        <w:rPr>
          <w:rFonts w:ascii="Century Schoolbook" w:hAnsi="Century Schoolbook" w:cs="Tahoma"/>
          <w:b/>
          <w:bCs/>
          <w:caps/>
          <w:color w:val="FF0000"/>
          <w:sz w:val="22"/>
        </w:rPr>
        <w:t>0</w:t>
      </w:r>
      <w:r w:rsidRPr="00661B81">
        <w:rPr>
          <w:rFonts w:ascii="Century Schoolbook" w:hAnsi="Century Schoolbook" w:cs="Tahoma"/>
          <w:b/>
          <w:bCs/>
          <w:caps/>
          <w:color w:val="FF0000"/>
          <w:sz w:val="22"/>
        </w:rPr>
        <w:t>.</w:t>
      </w:r>
      <w:r w:rsidR="00BD5C36">
        <w:rPr>
          <w:rFonts w:ascii="Century Schoolbook" w:hAnsi="Century Schoolbook" w:cs="Tahoma"/>
          <w:b/>
          <w:bCs/>
          <w:caps/>
          <w:color w:val="FF0000"/>
          <w:sz w:val="22"/>
        </w:rPr>
        <w:t>3</w:t>
      </w:r>
      <w:r w:rsidRPr="00661B81">
        <w:rPr>
          <w:rFonts w:ascii="Century Schoolbook" w:hAnsi="Century Schoolbook" w:cs="Tahoma"/>
          <w:b/>
          <w:bCs/>
          <w:caps/>
          <w:color w:val="FF0000"/>
          <w:sz w:val="22"/>
        </w:rPr>
        <w:t>.20</w:t>
      </w:r>
      <w:r w:rsidR="00661B81" w:rsidRPr="00661B81">
        <w:rPr>
          <w:rFonts w:ascii="Century Schoolbook" w:hAnsi="Century Schoolbook" w:cs="Tahoma"/>
          <w:b/>
          <w:bCs/>
          <w:caps/>
          <w:color w:val="FF0000"/>
          <w:sz w:val="22"/>
        </w:rPr>
        <w:t>2</w:t>
      </w:r>
      <w:r w:rsidR="00445FF7">
        <w:rPr>
          <w:rFonts w:ascii="Century Schoolbook" w:hAnsi="Century Schoolbook" w:cs="Tahoma"/>
          <w:b/>
          <w:bCs/>
          <w:caps/>
          <w:color w:val="FF0000"/>
          <w:sz w:val="22"/>
        </w:rPr>
        <w:t>4</w:t>
      </w:r>
      <w:r w:rsidRPr="00661B81">
        <w:rPr>
          <w:rFonts w:ascii="Century Schoolbook" w:hAnsi="Century Schoolbook" w:cs="Tahoma"/>
          <w:b/>
          <w:color w:val="FF0000"/>
          <w:sz w:val="22"/>
        </w:rPr>
        <w:t>.</w:t>
      </w:r>
    </w:p>
    <w:p w14:paraId="6D312C16" w14:textId="480317FB" w:rsidR="00C06F96" w:rsidRDefault="006A0608" w:rsidP="00C06F96">
      <w:pPr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>2</w:t>
      </w:r>
      <w:r w:rsidR="00C06F96" w:rsidRPr="00C06F96">
        <w:rPr>
          <w:rFonts w:ascii="Century Schoolbook" w:hAnsi="Century Schoolbook" w:cs="Tahoma"/>
          <w:sz w:val="22"/>
        </w:rPr>
        <w:t xml:space="preserve">/ zgłoszone orkiestry prześlą swój program konkursowy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komitetowi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konkursowemu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(na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adres</w:t>
      </w:r>
      <w:proofErr w:type="spellEnd"/>
      <w:r w:rsidR="0044199D">
        <w:rPr>
          <w:rFonts w:ascii="Century Schoolbook" w:hAnsi="Century Schoolbook" w:cs="Tahoma"/>
          <w:sz w:val="22"/>
        </w:rPr>
        <w:t xml:space="preserve"> </w:t>
      </w:r>
      <w:hyperlink r:id="rId8" w:history="1">
        <w:r w:rsidR="0044199D" w:rsidRPr="00E51734">
          <w:rPr>
            <w:rStyle w:val="Hypertextovodkaz"/>
            <w:rFonts w:ascii="Century Schoolbook" w:hAnsi="Century Schoolbook" w:cs="Tahoma"/>
            <w:sz w:val="22"/>
          </w:rPr>
          <w:t>info@or-fea.cz</w:t>
        </w:r>
      </w:hyperlink>
      <w:r w:rsidR="00C06F96" w:rsidRPr="00C06F96">
        <w:rPr>
          <w:rFonts w:ascii="Century Schoolbook" w:hAnsi="Century Schoolbook" w:cs="Tahoma"/>
          <w:sz w:val="22"/>
        </w:rPr>
        <w:t xml:space="preserve">)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najpóźniej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do </w:t>
      </w:r>
      <w:r w:rsidR="00EB0599">
        <w:rPr>
          <w:rFonts w:ascii="Century Schoolbook" w:hAnsi="Century Schoolbook" w:cs="Tahoma"/>
          <w:b/>
          <w:sz w:val="22"/>
        </w:rPr>
        <w:t>1</w:t>
      </w:r>
      <w:r w:rsidR="0044199D">
        <w:rPr>
          <w:rFonts w:ascii="Century Schoolbook" w:hAnsi="Century Schoolbook" w:cs="Tahoma"/>
          <w:b/>
          <w:sz w:val="22"/>
        </w:rPr>
        <w:t>5</w:t>
      </w:r>
      <w:r w:rsidR="00C06F96" w:rsidRPr="00C06F96">
        <w:rPr>
          <w:rFonts w:ascii="Century Schoolbook" w:hAnsi="Century Schoolbook" w:cs="Tahoma"/>
          <w:b/>
          <w:sz w:val="22"/>
        </w:rPr>
        <w:t>.</w:t>
      </w:r>
      <w:r w:rsidR="0044199D">
        <w:rPr>
          <w:rFonts w:ascii="Century Schoolbook" w:hAnsi="Century Schoolbook" w:cs="Tahoma"/>
          <w:b/>
          <w:sz w:val="22"/>
        </w:rPr>
        <w:t>4</w:t>
      </w:r>
      <w:r w:rsidR="00C06F96" w:rsidRPr="00C06F96">
        <w:rPr>
          <w:rFonts w:ascii="Century Schoolbook" w:hAnsi="Century Schoolbook" w:cs="Tahoma"/>
          <w:b/>
          <w:sz w:val="22"/>
        </w:rPr>
        <w:t>.20</w:t>
      </w:r>
      <w:r w:rsidR="00661B81">
        <w:rPr>
          <w:rFonts w:ascii="Century Schoolbook" w:hAnsi="Century Schoolbook" w:cs="Tahoma"/>
          <w:b/>
          <w:sz w:val="22"/>
        </w:rPr>
        <w:t>2</w:t>
      </w:r>
      <w:r w:rsidR="00445FF7">
        <w:rPr>
          <w:rFonts w:ascii="Century Schoolbook" w:hAnsi="Century Schoolbook" w:cs="Tahoma"/>
          <w:b/>
          <w:sz w:val="22"/>
        </w:rPr>
        <w:t>4</w:t>
      </w:r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wspólnie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z 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krótkimi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="00C06F96" w:rsidRPr="00C06F96">
        <w:rPr>
          <w:rFonts w:ascii="Century Schoolbook" w:hAnsi="Century Schoolbook" w:cs="Tahoma"/>
          <w:sz w:val="22"/>
        </w:rPr>
        <w:t>informacjami</w:t>
      </w:r>
      <w:proofErr w:type="spellEnd"/>
      <w:r w:rsidR="00C06F96" w:rsidRPr="00C06F96">
        <w:rPr>
          <w:rFonts w:ascii="Century Schoolbook" w:hAnsi="Century Schoolbook" w:cs="Tahoma"/>
          <w:sz w:val="22"/>
        </w:rPr>
        <w:t xml:space="preserve"> o orkiestrze, dyrygencie, ewentualnie solistach. Przedstawiona kolejność utworów konkursowych nie może być już później zmieniana. </w:t>
      </w:r>
    </w:p>
    <w:p w14:paraId="12752C8D" w14:textId="77777777" w:rsidR="00F220C4" w:rsidRDefault="00F220C4" w:rsidP="00C06F96">
      <w:pPr>
        <w:jc w:val="both"/>
        <w:rPr>
          <w:rFonts w:ascii="Century Schoolbook" w:hAnsi="Century Schoolbook" w:cs="Tahoma"/>
          <w:sz w:val="22"/>
        </w:rPr>
      </w:pPr>
    </w:p>
    <w:p w14:paraId="343AC7B5" w14:textId="77777777" w:rsidR="00F220C4" w:rsidRPr="00F220C4" w:rsidRDefault="00F220C4" w:rsidP="00C06F96">
      <w:pPr>
        <w:jc w:val="both"/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 xml:space="preserve">3/ </w:t>
      </w:r>
      <w:r w:rsidRPr="00F220C4">
        <w:rPr>
          <w:rFonts w:ascii="Century Schoolbook" w:hAnsi="Century Schoolbook" w:cs="Tahoma"/>
          <w:sz w:val="22"/>
        </w:rPr>
        <w:t>Obowiązkowe kompozycje są przewidziane dla każdej kategorii (patrz kwestionariusz) oraz orkiestry mają zapewnić obowiązkowe kompozycje siebie.</w:t>
      </w:r>
    </w:p>
    <w:p w14:paraId="4E0C4438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</w:p>
    <w:p w14:paraId="47A1ED89" w14:textId="77777777" w:rsidR="00725279" w:rsidRPr="00725279" w:rsidRDefault="00C06F96" w:rsidP="00725279">
      <w:pPr>
        <w:jc w:val="both"/>
        <w:rPr>
          <w:rFonts w:ascii="Century Schoolbook" w:hAnsi="Century Schoolbook" w:cs="Tahoma"/>
          <w:color w:val="FF0000"/>
          <w:sz w:val="22"/>
          <w:lang w:val="cs-CZ"/>
        </w:rPr>
      </w:pPr>
      <w:r w:rsidRPr="00C06F96">
        <w:rPr>
          <w:rFonts w:ascii="Century Schoolbook" w:hAnsi="Century Schoolbook" w:cs="Tahoma"/>
          <w:sz w:val="22"/>
        </w:rPr>
        <w:t xml:space="preserve">4/ </w:t>
      </w:r>
      <w:proofErr w:type="spellStart"/>
      <w:r w:rsidR="00725279">
        <w:rPr>
          <w:rFonts w:ascii="Century Schoolbook" w:hAnsi="Century Schoolbook" w:cs="Tahoma"/>
          <w:sz w:val="22"/>
        </w:rPr>
        <w:t>O</w:t>
      </w:r>
      <w:r w:rsidRPr="00725279">
        <w:rPr>
          <w:rFonts w:ascii="Century Schoolbook" w:hAnsi="Century Schoolbook" w:cs="Tahoma"/>
          <w:sz w:val="22"/>
        </w:rPr>
        <w:t>rkiestry</w:t>
      </w:r>
      <w:proofErr w:type="spellEnd"/>
      <w:r w:rsidR="00725279">
        <w:rPr>
          <w:rFonts w:ascii="Century Schoolbook" w:hAnsi="Century Schoolbook" w:cs="Tahoma"/>
          <w:sz w:val="22"/>
        </w:rPr>
        <w:t xml:space="preserve"> </w:t>
      </w:r>
      <w:proofErr w:type="spellStart"/>
      <w:r w:rsidR="00725279" w:rsidRPr="00725279">
        <w:rPr>
          <w:rFonts w:ascii="Century Schoolbook" w:hAnsi="Century Schoolbook" w:cs="Tahoma"/>
          <w:sz w:val="22"/>
        </w:rPr>
        <w:t>mają</w:t>
      </w:r>
      <w:proofErr w:type="spellEnd"/>
      <w:r w:rsidR="00725279" w:rsidRPr="00725279">
        <w:rPr>
          <w:rFonts w:ascii="Century Schoolbook" w:hAnsi="Century Schoolbook" w:cs="Tahoma"/>
          <w:sz w:val="22"/>
        </w:rPr>
        <w:t xml:space="preserve"> </w:t>
      </w:r>
      <w:proofErr w:type="spellStart"/>
      <w:r w:rsidR="00725279" w:rsidRPr="00725279">
        <w:rPr>
          <w:rFonts w:ascii="Century Schoolbook" w:hAnsi="Century Schoolbook" w:cs="Tahoma"/>
          <w:sz w:val="22"/>
        </w:rPr>
        <w:t>obowiązek</w:t>
      </w:r>
      <w:proofErr w:type="spellEnd"/>
      <w:r w:rsidR="00725279" w:rsidRPr="00725279">
        <w:rPr>
          <w:rFonts w:ascii="Century Schoolbook" w:hAnsi="Century Schoolbook" w:cs="Tahoma"/>
          <w:sz w:val="22"/>
        </w:rPr>
        <w:t xml:space="preserve"> </w:t>
      </w:r>
      <w:proofErr w:type="spellStart"/>
      <w:r w:rsidR="00725279" w:rsidRPr="00725279">
        <w:rPr>
          <w:rFonts w:ascii="Century Schoolbook" w:hAnsi="Century Schoolbook" w:cs="Tahoma"/>
          <w:sz w:val="22"/>
        </w:rPr>
        <w:t>dostarczyć</w:t>
      </w:r>
      <w:proofErr w:type="spellEnd"/>
      <w:r w:rsidR="00725279" w:rsidRPr="00725279">
        <w:rPr>
          <w:rFonts w:ascii="Century Schoolbook" w:hAnsi="Century Schoolbook" w:cs="Tahoma"/>
          <w:sz w:val="22"/>
        </w:rPr>
        <w:t xml:space="preserve"> </w:t>
      </w:r>
      <w:proofErr w:type="spellStart"/>
      <w:r w:rsidR="00725279" w:rsidRPr="00725279">
        <w:rPr>
          <w:rFonts w:ascii="Century Schoolbook" w:hAnsi="Century Schoolbook" w:cs="Tahoma"/>
          <w:sz w:val="22"/>
        </w:rPr>
        <w:t>partytury</w:t>
      </w:r>
      <w:proofErr w:type="spellEnd"/>
      <w:r w:rsidR="00725279" w:rsidRPr="00725279">
        <w:rPr>
          <w:rFonts w:ascii="Century Schoolbook" w:hAnsi="Century Schoolbook" w:cs="Tahoma"/>
          <w:sz w:val="22"/>
        </w:rPr>
        <w:t xml:space="preserve"> w </w:t>
      </w:r>
      <w:proofErr w:type="spellStart"/>
      <w:r w:rsidR="00725279" w:rsidRPr="00725279">
        <w:rPr>
          <w:rFonts w:ascii="Century Schoolbook" w:hAnsi="Century Schoolbook" w:cs="Tahoma"/>
          <w:sz w:val="22"/>
        </w:rPr>
        <w:t>trzech</w:t>
      </w:r>
      <w:proofErr w:type="spellEnd"/>
      <w:r w:rsidR="00725279" w:rsidRPr="00725279">
        <w:rPr>
          <w:rFonts w:ascii="Century Schoolbook" w:hAnsi="Century Schoolbook" w:cs="Tahoma"/>
          <w:sz w:val="22"/>
        </w:rPr>
        <w:t xml:space="preserve"> </w:t>
      </w:r>
      <w:proofErr w:type="spellStart"/>
      <w:r w:rsidR="00725279" w:rsidRPr="00725279">
        <w:rPr>
          <w:rFonts w:ascii="Century Schoolbook" w:hAnsi="Century Schoolbook" w:cs="Tahoma"/>
          <w:sz w:val="22"/>
        </w:rPr>
        <w:t>egzemplarzach</w:t>
      </w:r>
      <w:proofErr w:type="spellEnd"/>
      <w:r w:rsidR="00725279" w:rsidRPr="00725279">
        <w:rPr>
          <w:rFonts w:ascii="Century Schoolbook" w:hAnsi="Century Schoolbook" w:cs="Tahoma"/>
          <w:sz w:val="22"/>
        </w:rPr>
        <w:t xml:space="preserve"> </w:t>
      </w:r>
      <w:proofErr w:type="spellStart"/>
      <w:r w:rsidR="00725279" w:rsidRPr="00725279">
        <w:rPr>
          <w:rFonts w:ascii="Century Schoolbook" w:hAnsi="Century Schoolbook" w:cs="Tahoma"/>
          <w:sz w:val="22"/>
        </w:rPr>
        <w:t>jury</w:t>
      </w:r>
      <w:proofErr w:type="spellEnd"/>
      <w:r w:rsidR="00725279" w:rsidRPr="00725279">
        <w:rPr>
          <w:rFonts w:ascii="Century Schoolbook" w:hAnsi="Century Schoolbook" w:cs="Tahoma"/>
          <w:sz w:val="22"/>
        </w:rPr>
        <w:t xml:space="preserve"> </w:t>
      </w:r>
      <w:proofErr w:type="spellStart"/>
      <w:r w:rsidR="00725279" w:rsidRPr="00725279">
        <w:rPr>
          <w:rFonts w:ascii="Century Schoolbook" w:hAnsi="Century Schoolbook" w:cs="Tahoma"/>
          <w:sz w:val="22"/>
        </w:rPr>
        <w:t>przed</w:t>
      </w:r>
      <w:proofErr w:type="spellEnd"/>
      <w:r w:rsidR="00725279" w:rsidRPr="00725279">
        <w:rPr>
          <w:rFonts w:ascii="Century Schoolbook" w:hAnsi="Century Schoolbook" w:cs="Tahoma"/>
          <w:sz w:val="22"/>
        </w:rPr>
        <w:t xml:space="preserve"> </w:t>
      </w:r>
      <w:proofErr w:type="spellStart"/>
      <w:r w:rsidR="00725279" w:rsidRPr="00725279">
        <w:rPr>
          <w:rFonts w:ascii="Century Schoolbook" w:hAnsi="Century Schoolbook" w:cs="Tahoma"/>
          <w:sz w:val="22"/>
        </w:rPr>
        <w:t>swoim</w:t>
      </w:r>
      <w:proofErr w:type="spellEnd"/>
      <w:r w:rsidR="00725279" w:rsidRPr="00725279">
        <w:rPr>
          <w:rFonts w:ascii="Century Schoolbook" w:hAnsi="Century Schoolbook" w:cs="Tahoma"/>
          <w:sz w:val="22"/>
        </w:rPr>
        <w:t xml:space="preserve"> </w:t>
      </w:r>
      <w:proofErr w:type="spellStart"/>
      <w:r w:rsidR="00725279" w:rsidRPr="00725279">
        <w:rPr>
          <w:rFonts w:ascii="Century Schoolbook" w:hAnsi="Century Schoolbook" w:cs="Tahoma"/>
          <w:sz w:val="22"/>
        </w:rPr>
        <w:t>występem</w:t>
      </w:r>
      <w:proofErr w:type="spellEnd"/>
      <w:r w:rsidR="00725279" w:rsidRPr="00725279">
        <w:rPr>
          <w:rFonts w:ascii="Century Schoolbook" w:hAnsi="Century Schoolbook" w:cs="Tahoma"/>
          <w:sz w:val="22"/>
        </w:rPr>
        <w:t xml:space="preserve"> </w:t>
      </w:r>
      <w:proofErr w:type="spellStart"/>
      <w:r w:rsidR="00725279" w:rsidRPr="00725279">
        <w:rPr>
          <w:rFonts w:ascii="Century Schoolbook" w:hAnsi="Century Schoolbook" w:cs="Tahoma"/>
          <w:sz w:val="22"/>
        </w:rPr>
        <w:t>konkursowym</w:t>
      </w:r>
      <w:proofErr w:type="spellEnd"/>
      <w:r w:rsidR="00725279">
        <w:rPr>
          <w:rFonts w:ascii="Century Schoolbook" w:hAnsi="Century Schoolbook" w:cs="Tahoma"/>
          <w:b/>
          <w:bCs/>
          <w:color w:val="FF0000"/>
          <w:sz w:val="22"/>
        </w:rPr>
        <w:t>.</w:t>
      </w:r>
    </w:p>
    <w:p w14:paraId="2A228EC4" w14:textId="77777777" w:rsidR="00725279" w:rsidRPr="00725279" w:rsidRDefault="00725279" w:rsidP="00725279">
      <w:pPr>
        <w:jc w:val="both"/>
        <w:rPr>
          <w:rFonts w:ascii="Century Schoolbook" w:hAnsi="Century Schoolbook" w:cs="Tahoma"/>
          <w:color w:val="FF0000"/>
          <w:sz w:val="22"/>
          <w:lang w:val="cs-CZ"/>
        </w:rPr>
      </w:pPr>
    </w:p>
    <w:p w14:paraId="0ACBC18F" w14:textId="77777777" w:rsidR="00C06F96" w:rsidRPr="00C06F96" w:rsidRDefault="00C06F96" w:rsidP="00C06F96">
      <w:pPr>
        <w:jc w:val="center"/>
        <w:rPr>
          <w:rFonts w:ascii="Century Schoolbook" w:hAnsi="Century Schoolbook" w:cs="Tahoma"/>
          <w:b/>
          <w:bCs/>
          <w:sz w:val="22"/>
        </w:rPr>
      </w:pPr>
      <w:r w:rsidRPr="00C06F96">
        <w:rPr>
          <w:rFonts w:ascii="Century Schoolbook" w:hAnsi="Century Schoolbook" w:cs="Tahoma"/>
          <w:b/>
          <w:bCs/>
          <w:sz w:val="22"/>
        </w:rPr>
        <w:t>V.</w:t>
      </w:r>
    </w:p>
    <w:p w14:paraId="45CD41F2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Kolejność występów podczas konkursu będzie losowana przez komisję przed rozpoczęciem festiwalu, nazywaną komitetem organizacyjnym. Protokół z losowania każda </w:t>
      </w:r>
      <w:proofErr w:type="spellStart"/>
      <w:r w:rsidRPr="00C06F96">
        <w:rPr>
          <w:rFonts w:ascii="Century Schoolbook" w:hAnsi="Century Schoolbook" w:cs="Tahoma"/>
          <w:sz w:val="22"/>
        </w:rPr>
        <w:t>orkiestra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otrzyma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do </w:t>
      </w:r>
      <w:r w:rsidR="00E31B30">
        <w:rPr>
          <w:rFonts w:ascii="Century Schoolbook" w:hAnsi="Century Schoolbook" w:cs="Tahoma"/>
          <w:b/>
          <w:sz w:val="22"/>
        </w:rPr>
        <w:t>30</w:t>
      </w:r>
      <w:r w:rsidR="00661B81">
        <w:rPr>
          <w:rFonts w:ascii="Century Schoolbook" w:hAnsi="Century Schoolbook" w:cs="Tahoma"/>
          <w:b/>
          <w:sz w:val="22"/>
        </w:rPr>
        <w:t>.</w:t>
      </w:r>
      <w:r w:rsidR="00E31B30">
        <w:rPr>
          <w:rFonts w:ascii="Century Schoolbook" w:hAnsi="Century Schoolbook" w:cs="Tahoma"/>
          <w:b/>
          <w:sz w:val="22"/>
        </w:rPr>
        <w:t>4</w:t>
      </w:r>
      <w:r w:rsidR="00661B81">
        <w:rPr>
          <w:rFonts w:ascii="Century Schoolbook" w:hAnsi="Century Schoolbook" w:cs="Tahoma"/>
          <w:b/>
          <w:sz w:val="22"/>
        </w:rPr>
        <w:t>.202</w:t>
      </w:r>
      <w:r w:rsidR="00445FF7">
        <w:rPr>
          <w:rFonts w:ascii="Century Schoolbook" w:hAnsi="Century Schoolbook" w:cs="Tahoma"/>
          <w:b/>
          <w:sz w:val="22"/>
        </w:rPr>
        <w:t>4</w:t>
      </w:r>
      <w:r w:rsidR="00DF1E56" w:rsidRPr="00C06F96">
        <w:rPr>
          <w:rFonts w:ascii="Century Schoolbook" w:hAnsi="Century Schoolbook" w:cs="Tahoma"/>
          <w:b/>
          <w:sz w:val="22"/>
        </w:rPr>
        <w:t>.</w:t>
      </w:r>
    </w:p>
    <w:p w14:paraId="6E67C730" w14:textId="77777777" w:rsidR="00C06F96" w:rsidRPr="00C06F96" w:rsidRDefault="00C06F96" w:rsidP="00C06F96">
      <w:pPr>
        <w:jc w:val="center"/>
        <w:rPr>
          <w:rFonts w:ascii="Century Schoolbook" w:hAnsi="Century Schoolbook" w:cs="Tahoma"/>
          <w:b/>
          <w:bCs/>
          <w:sz w:val="22"/>
        </w:rPr>
      </w:pPr>
      <w:r w:rsidRPr="00C06F96">
        <w:rPr>
          <w:rFonts w:ascii="Century Schoolbook" w:hAnsi="Century Schoolbook" w:cs="Tahoma"/>
          <w:b/>
          <w:bCs/>
          <w:sz w:val="22"/>
        </w:rPr>
        <w:t>VI.</w:t>
      </w:r>
    </w:p>
    <w:p w14:paraId="1E517A52" w14:textId="77777777" w:rsidR="00C06F96" w:rsidRPr="00C06F96" w:rsidRDefault="00C06F96" w:rsidP="00C06F96">
      <w:pPr>
        <w:jc w:val="both"/>
        <w:rPr>
          <w:rFonts w:ascii="Century Schoolbook" w:hAnsi="Century Schoolbook" w:cs="Tahoma"/>
          <w:b/>
          <w:sz w:val="22"/>
        </w:rPr>
      </w:pPr>
      <w:r w:rsidRPr="00C06F96">
        <w:rPr>
          <w:rFonts w:ascii="Century Schoolbook" w:hAnsi="Century Schoolbook" w:cs="Tahoma"/>
          <w:b/>
          <w:sz w:val="22"/>
        </w:rPr>
        <w:t>Punktacja konkursu:</w:t>
      </w:r>
    </w:p>
    <w:p w14:paraId="36CE5543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caps/>
          <w:sz w:val="22"/>
        </w:rPr>
        <w:t>1/</w:t>
      </w:r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wykonania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podczas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konkursu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będzie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oceniać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międzynarodowe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jury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składające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się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z </w:t>
      </w:r>
      <w:proofErr w:type="spellStart"/>
      <w:r w:rsidRPr="00C06F96">
        <w:rPr>
          <w:rFonts w:ascii="Century Schoolbook" w:hAnsi="Century Schoolbook" w:cs="Tahoma"/>
          <w:sz w:val="22"/>
        </w:rPr>
        <w:t>czołowych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eskpertów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muzyki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proofErr w:type="spellStart"/>
      <w:r w:rsidRPr="00C06F96">
        <w:rPr>
          <w:rFonts w:ascii="Century Schoolbook" w:hAnsi="Century Schoolbook" w:cs="Tahoma"/>
          <w:sz w:val="22"/>
        </w:rPr>
        <w:t>dętej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, </w:t>
      </w:r>
      <w:proofErr w:type="spellStart"/>
      <w:r w:rsidRPr="00C06F96">
        <w:rPr>
          <w:rFonts w:ascii="Century Schoolbook" w:hAnsi="Century Schoolbook" w:cs="Tahoma"/>
          <w:sz w:val="22"/>
        </w:rPr>
        <w:t>nazywana</w:t>
      </w:r>
      <w:proofErr w:type="spellEnd"/>
      <w:r w:rsidRPr="00C06F96">
        <w:rPr>
          <w:rFonts w:ascii="Century Schoolbook" w:hAnsi="Century Schoolbook" w:cs="Tahoma"/>
          <w:sz w:val="22"/>
        </w:rPr>
        <w:t xml:space="preserve"> </w:t>
      </w:r>
      <w:r w:rsidR="0006495B">
        <w:rPr>
          <w:rFonts w:ascii="Century Schoolbook" w:hAnsi="Century Schoolbook" w:cs="Tahoma"/>
          <w:sz w:val="22"/>
        </w:rPr>
        <w:t xml:space="preserve">NIPOS </w:t>
      </w:r>
      <w:proofErr w:type="spellStart"/>
      <w:r w:rsidR="0006495B">
        <w:rPr>
          <w:rFonts w:ascii="Century Schoolbook" w:hAnsi="Century Schoolbook" w:cs="Tahoma"/>
          <w:sz w:val="22"/>
        </w:rPr>
        <w:t>Artama</w:t>
      </w:r>
      <w:proofErr w:type="spellEnd"/>
      <w:r w:rsidR="0006495B">
        <w:rPr>
          <w:rFonts w:ascii="Century Schoolbook" w:hAnsi="Century Schoolbook" w:cs="Tahoma"/>
          <w:sz w:val="22"/>
        </w:rPr>
        <w:t xml:space="preserve">, </w:t>
      </w:r>
      <w:r w:rsidR="009166D5" w:rsidRPr="00B75BB5">
        <w:rPr>
          <w:rFonts w:ascii="Century Schoolbook" w:hAnsi="Century Schoolbook"/>
          <w:sz w:val="22"/>
          <w:szCs w:val="22"/>
          <w:lang w:val="pl-PL"/>
        </w:rPr>
        <w:t>Í</w:t>
      </w:r>
      <w:r w:rsidR="0006495B" w:rsidRPr="00B75BB5">
        <w:rPr>
          <w:rFonts w:ascii="Century Schoolbook" w:hAnsi="Century Schoolbook"/>
          <w:sz w:val="22"/>
          <w:szCs w:val="22"/>
          <w:lang w:val="pl-PL"/>
        </w:rPr>
        <w:t>nstytutem Ministerstwa Kultury Republiki Czeskiej.</w:t>
      </w:r>
    </w:p>
    <w:p w14:paraId="24A9AB08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2/ przy ocenie występu konkursowego będą brane pod uwagę następujące kryteria:</w:t>
      </w:r>
    </w:p>
    <w:p w14:paraId="1C131485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lastRenderedPageBreak/>
        <w:t xml:space="preserve">    - strojenie</w:t>
      </w:r>
    </w:p>
    <w:p w14:paraId="2306F827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    - jakość tonu i dźwięku</w:t>
      </w:r>
    </w:p>
    <w:p w14:paraId="5D6AAEBB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    - frazowanie i artykuowanie</w:t>
      </w:r>
    </w:p>
    <w:p w14:paraId="60BE2F79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    - wykonanie techniczne</w:t>
      </w:r>
    </w:p>
    <w:p w14:paraId="7B30123D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    - rytmiczne wykonanie/współgra</w:t>
      </w:r>
    </w:p>
    <w:p w14:paraId="7E38B3D4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    - dynamika i spokojność dźwięku</w:t>
      </w:r>
    </w:p>
    <w:p w14:paraId="6057CE04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    - przeżywanie (czucie) stylu/interpretacja</w:t>
      </w:r>
    </w:p>
    <w:p w14:paraId="23874EFD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    - tempo</w:t>
      </w:r>
    </w:p>
    <w:p w14:paraId="18EE0A18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    - wybór repertuaru biorąc pod uwagę doświadczenie orkiestry i włączenie do klasy konkursowej</w:t>
      </w:r>
    </w:p>
    <w:p w14:paraId="7F05E773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    - ogólne wrażenie (osobno dotrzymanie limitu czasowego, dopasowanie, przyjście i odejście)</w:t>
      </w:r>
    </w:p>
    <w:p w14:paraId="208D117A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3/ wyniki konkursu jury ogłosi po konkursie. Orkiestra otrzyma od poszczególnych członków jury pisemną ocenę w formie formularza ocen. Ocena jury jest ostateczna i </w:t>
      </w:r>
      <w:proofErr w:type="gramStart"/>
      <w:r w:rsidRPr="00C06F96">
        <w:rPr>
          <w:rFonts w:ascii="Century Schoolbook" w:hAnsi="Century Schoolbook" w:cs="Tahoma"/>
          <w:sz w:val="22"/>
        </w:rPr>
        <w:t>niepodważalna..</w:t>
      </w:r>
      <w:proofErr w:type="gramEnd"/>
    </w:p>
    <w:p w14:paraId="5EE441F8" w14:textId="77777777" w:rsid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 xml:space="preserve">4/ jeżeli w kategorii bierze udział mniej niż </w:t>
      </w:r>
      <w:r w:rsidR="0006495B">
        <w:rPr>
          <w:rFonts w:ascii="Century Schoolbook" w:hAnsi="Century Schoolbook" w:cs="Tahoma"/>
          <w:sz w:val="22"/>
        </w:rPr>
        <w:t>2</w:t>
      </w:r>
      <w:r w:rsidRPr="00C06F96">
        <w:rPr>
          <w:rFonts w:ascii="Century Schoolbook" w:hAnsi="Century Schoolbook" w:cs="Tahoma"/>
          <w:sz w:val="22"/>
        </w:rPr>
        <w:t xml:space="preserve"> orkiestry, nie może być przyznana nagroda „ZWYCIĘZCA KATEGORII“  </w:t>
      </w:r>
    </w:p>
    <w:p w14:paraId="75C3C053" w14:textId="77777777" w:rsidR="00581AA8" w:rsidRPr="00581AA8" w:rsidRDefault="00581AA8" w:rsidP="00581AA8">
      <w:pPr>
        <w:rPr>
          <w:rFonts w:ascii="Century Schoolbook" w:hAnsi="Century Schoolbook" w:cs="Tahoma"/>
          <w:sz w:val="22"/>
        </w:rPr>
      </w:pPr>
      <w:r>
        <w:rPr>
          <w:rFonts w:ascii="Century Schoolbook" w:hAnsi="Century Schoolbook" w:cs="Tahoma"/>
          <w:sz w:val="22"/>
        </w:rPr>
        <w:t xml:space="preserve">5/ </w:t>
      </w:r>
      <w:r w:rsidRPr="00581AA8">
        <w:rPr>
          <w:rFonts w:ascii="Century Schoolbook" w:hAnsi="Century Schoolbook" w:cs="Tahoma"/>
          <w:sz w:val="22"/>
        </w:rPr>
        <w:t>Profesjonalne jury będzie oceniać osobno utwór obowiązkowy oraz program dowolny, każdy zgodnie z ustalonymi kryteriami. Ostateczna liczba punktów orkiestry zostanie obliczona, jako średnia z obu kategorii. Utwory dowolne będą odpowiadać stopniowi trudności danej kategorii konkursowej (klasie).</w:t>
      </w:r>
    </w:p>
    <w:p w14:paraId="71B62C4E" w14:textId="77777777" w:rsidR="00581AA8" w:rsidRPr="00581AA8" w:rsidRDefault="00581AA8" w:rsidP="00C06F96">
      <w:pPr>
        <w:jc w:val="both"/>
        <w:rPr>
          <w:rFonts w:ascii="Century Schoolbook" w:hAnsi="Century Schoolbook" w:cs="Tahoma"/>
          <w:sz w:val="22"/>
        </w:rPr>
      </w:pPr>
    </w:p>
    <w:p w14:paraId="74CEABC9" w14:textId="77777777" w:rsidR="00C06F96" w:rsidRPr="00C06F96" w:rsidRDefault="00C06F96" w:rsidP="00C06F96">
      <w:pPr>
        <w:jc w:val="center"/>
        <w:rPr>
          <w:rFonts w:ascii="Century Schoolbook" w:hAnsi="Century Schoolbook" w:cs="Tahoma"/>
          <w:b/>
          <w:bCs/>
          <w:sz w:val="22"/>
        </w:rPr>
      </w:pPr>
      <w:r w:rsidRPr="00C06F96">
        <w:rPr>
          <w:rFonts w:ascii="Century Schoolbook" w:hAnsi="Century Schoolbook" w:cs="Tahoma"/>
          <w:b/>
          <w:bCs/>
          <w:sz w:val="22"/>
        </w:rPr>
        <w:t>VII.</w:t>
      </w:r>
    </w:p>
    <w:p w14:paraId="37A13D2C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Przyznanym punktom będzie odpowiadać następująca ocena:</w:t>
      </w:r>
    </w:p>
    <w:p w14:paraId="3FB4A444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</w:p>
    <w:p w14:paraId="100E9208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90,01 – 100 punktów: celujący</w:t>
      </w:r>
    </w:p>
    <w:p w14:paraId="1A0501C5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80,01 – 90 punktów: bardzo dobry</w:t>
      </w:r>
    </w:p>
    <w:p w14:paraId="4D219345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70,01 – 80 punktów: dobry</w:t>
      </w:r>
    </w:p>
    <w:p w14:paraId="1C1B9A75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60,01 – 70 punktów: dostateczny</w:t>
      </w:r>
    </w:p>
    <w:p w14:paraId="6A012C8E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60,00 punktów: wziął udział</w:t>
      </w:r>
    </w:p>
    <w:p w14:paraId="4A172A50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</w:p>
    <w:p w14:paraId="75BF1A06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proofErr w:type="gramStart"/>
      <w:r w:rsidRPr="00C06F96">
        <w:rPr>
          <w:rFonts w:ascii="Century Schoolbook" w:hAnsi="Century Schoolbook" w:cs="Tahoma"/>
          <w:sz w:val="22"/>
        </w:rPr>
        <w:t>Na</w:t>
      </w:r>
      <w:proofErr w:type="gramEnd"/>
      <w:r w:rsidRPr="00C06F96">
        <w:rPr>
          <w:rFonts w:ascii="Century Schoolbook" w:hAnsi="Century Schoolbook" w:cs="Tahoma"/>
          <w:sz w:val="22"/>
        </w:rPr>
        <w:t xml:space="preserve"> podstawie otrzymanych punktów orkiestry będą przydzielone do:</w:t>
      </w:r>
    </w:p>
    <w:p w14:paraId="3F5645A6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</w:p>
    <w:p w14:paraId="6BBAD9AD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60,00 - 69,99 punktów bronzowy pas</w:t>
      </w:r>
    </w:p>
    <w:p w14:paraId="7A3DC305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70,00 - 79,99 punktów srebrny pas</w:t>
      </w:r>
    </w:p>
    <w:p w14:paraId="2E6F9CB7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80,00 - 89,99 punktów złoty pas</w:t>
      </w:r>
    </w:p>
    <w:p w14:paraId="0ADBE2BD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  <w:r w:rsidRPr="00C06F96">
        <w:rPr>
          <w:rFonts w:ascii="Century Schoolbook" w:hAnsi="Century Schoolbook" w:cs="Tahoma"/>
          <w:sz w:val="22"/>
        </w:rPr>
        <w:t>90,00 - 100 punktów złoty pas z wyróżnieniem</w:t>
      </w:r>
    </w:p>
    <w:p w14:paraId="3096205D" w14:textId="77777777" w:rsidR="00C06F96" w:rsidRPr="00C06F96" w:rsidRDefault="00C06F96" w:rsidP="00C06F96">
      <w:pPr>
        <w:jc w:val="both"/>
        <w:rPr>
          <w:rFonts w:ascii="Century Schoolbook" w:hAnsi="Century Schoolbook" w:cs="Tahoma"/>
          <w:sz w:val="22"/>
        </w:rPr>
      </w:pPr>
    </w:p>
    <w:p w14:paraId="0A645001" w14:textId="77777777" w:rsidR="00C06F96" w:rsidRPr="00C06F96" w:rsidRDefault="00C06F96" w:rsidP="00C06F96">
      <w:pPr>
        <w:jc w:val="center"/>
        <w:rPr>
          <w:rFonts w:ascii="Century Schoolbook" w:hAnsi="Century Schoolbook" w:cs="Tahoma"/>
          <w:b/>
          <w:bCs/>
          <w:sz w:val="22"/>
        </w:rPr>
      </w:pPr>
      <w:r w:rsidRPr="00C06F96">
        <w:rPr>
          <w:rFonts w:ascii="Century Schoolbook" w:hAnsi="Century Schoolbook" w:cs="Tahoma"/>
          <w:b/>
          <w:bCs/>
          <w:sz w:val="22"/>
        </w:rPr>
        <w:t>VIII.</w:t>
      </w:r>
    </w:p>
    <w:p w14:paraId="455DDD07" w14:textId="77777777" w:rsidR="00581AA8" w:rsidRDefault="00C06F96" w:rsidP="00C06F96">
      <w:pPr>
        <w:pStyle w:val="Zkladntext"/>
        <w:rPr>
          <w:rFonts w:ascii="Century Schoolbook" w:hAnsi="Century Schoolbook"/>
          <w:sz w:val="22"/>
        </w:rPr>
      </w:pPr>
      <w:r w:rsidRPr="00C06F96">
        <w:rPr>
          <w:rFonts w:ascii="Century Schoolbook" w:hAnsi="Century Schoolbook"/>
          <w:sz w:val="22"/>
        </w:rPr>
        <w:t xml:space="preserve">Na </w:t>
      </w:r>
      <w:proofErr w:type="spellStart"/>
      <w:r w:rsidRPr="00C06F96">
        <w:rPr>
          <w:rFonts w:ascii="Century Schoolbook" w:hAnsi="Century Schoolbook"/>
          <w:sz w:val="22"/>
        </w:rPr>
        <w:t>koniec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festiwalu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przy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okazji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ogłoszenia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wyników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zostanie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odegrany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przez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wszystkich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uczestników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wspólny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utwór</w:t>
      </w:r>
      <w:proofErr w:type="spellEnd"/>
      <w:r w:rsidRPr="00C06F96">
        <w:rPr>
          <w:rFonts w:ascii="Century Schoolbook" w:hAnsi="Century Schoolbook"/>
          <w:sz w:val="22"/>
        </w:rPr>
        <w:t xml:space="preserve">. </w:t>
      </w:r>
      <w:proofErr w:type="spellStart"/>
      <w:r w:rsidRPr="00C06F96">
        <w:rPr>
          <w:rFonts w:ascii="Century Schoolbook" w:hAnsi="Century Schoolbook"/>
          <w:sz w:val="22"/>
        </w:rPr>
        <w:t>Tradycyjnie</w:t>
      </w:r>
      <w:proofErr w:type="spellEnd"/>
      <w:r w:rsidRPr="00C06F96">
        <w:rPr>
          <w:rFonts w:ascii="Century Schoolbook" w:hAnsi="Century Schoolbook"/>
          <w:sz w:val="22"/>
        </w:rPr>
        <w:t xml:space="preserve"> jest to </w:t>
      </w:r>
      <w:proofErr w:type="spellStart"/>
      <w:r w:rsidRPr="00C06F96">
        <w:rPr>
          <w:rFonts w:ascii="Century Schoolbook" w:hAnsi="Century Schoolbook"/>
          <w:sz w:val="22"/>
        </w:rPr>
        <w:t>pochód</w:t>
      </w:r>
      <w:proofErr w:type="spellEnd"/>
      <w:r w:rsidRPr="00C06F96">
        <w:rPr>
          <w:rFonts w:ascii="Century Schoolbook" w:hAnsi="Century Schoolbook"/>
          <w:sz w:val="22"/>
        </w:rPr>
        <w:t xml:space="preserve"> Františka Kmocha „Muziky, muziky“. </w:t>
      </w:r>
      <w:proofErr w:type="spellStart"/>
      <w:r w:rsidRPr="00C06F96">
        <w:rPr>
          <w:rFonts w:ascii="Century Schoolbook" w:hAnsi="Century Schoolbook"/>
          <w:sz w:val="22"/>
        </w:rPr>
        <w:t>Materiał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nutowy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zapewnia</w:t>
      </w:r>
      <w:proofErr w:type="spellEnd"/>
      <w:r w:rsidRPr="00C06F96">
        <w:rPr>
          <w:rFonts w:ascii="Century Schoolbook" w:hAnsi="Century Schoolbook"/>
          <w:sz w:val="22"/>
        </w:rPr>
        <w:t xml:space="preserve"> </w:t>
      </w:r>
      <w:proofErr w:type="spellStart"/>
      <w:r w:rsidRPr="00C06F96">
        <w:rPr>
          <w:rFonts w:ascii="Century Schoolbook" w:hAnsi="Century Schoolbook"/>
          <w:sz w:val="22"/>
        </w:rPr>
        <w:t>organizator</w:t>
      </w:r>
      <w:proofErr w:type="spellEnd"/>
      <w:r w:rsidRPr="00C06F96">
        <w:rPr>
          <w:rFonts w:ascii="Century Schoolbook" w:hAnsi="Century Schoolbook"/>
          <w:sz w:val="22"/>
        </w:rPr>
        <w:t xml:space="preserve">. </w:t>
      </w:r>
    </w:p>
    <w:p w14:paraId="3CF524E4" w14:textId="77777777" w:rsidR="00581AA8" w:rsidRDefault="00581AA8" w:rsidP="00C06F96">
      <w:pPr>
        <w:pStyle w:val="Zkladntext"/>
        <w:rPr>
          <w:rFonts w:ascii="Century Schoolbook" w:hAnsi="Century Schoolbook"/>
          <w:sz w:val="22"/>
        </w:rPr>
      </w:pPr>
    </w:p>
    <w:p w14:paraId="23952662" w14:textId="77777777" w:rsidR="00581AA8" w:rsidRPr="00581AA8" w:rsidRDefault="00581AA8" w:rsidP="00581AA8">
      <w:pPr>
        <w:pStyle w:val="Zkladntext"/>
        <w:jc w:val="center"/>
        <w:rPr>
          <w:rFonts w:ascii="Century Schoolbook" w:hAnsi="Century Schoolbook"/>
          <w:b/>
          <w:sz w:val="22"/>
        </w:rPr>
      </w:pPr>
      <w:r w:rsidRPr="00581AA8">
        <w:rPr>
          <w:rFonts w:ascii="Century Schoolbook" w:hAnsi="Century Schoolbook"/>
          <w:b/>
          <w:sz w:val="22"/>
        </w:rPr>
        <w:t>VIV.</w:t>
      </w:r>
    </w:p>
    <w:p w14:paraId="2BEE3221" w14:textId="77777777" w:rsidR="00581AA8" w:rsidRPr="00581AA8" w:rsidRDefault="00581AA8" w:rsidP="00581AA8">
      <w:pPr>
        <w:rPr>
          <w:rFonts w:ascii="Century Schoolbook" w:hAnsi="Century Schoolbook"/>
          <w:color w:val="000000"/>
          <w:sz w:val="22"/>
          <w:lang w:val="cs-CZ"/>
        </w:rPr>
      </w:pPr>
      <w:proofErr w:type="spellStart"/>
      <w:r w:rsidRPr="00581AA8">
        <w:rPr>
          <w:rFonts w:ascii="Century Schoolbook" w:hAnsi="Century Schoolbook"/>
          <w:color w:val="000000"/>
          <w:sz w:val="22"/>
          <w:lang w:val="cs-CZ"/>
        </w:rPr>
        <w:t>Organizator</w:t>
      </w:r>
      <w:proofErr w:type="spellEnd"/>
      <w:r w:rsidRPr="00581AA8">
        <w:rPr>
          <w:rFonts w:ascii="Century Schoolbook" w:hAnsi="Century Schoolbook"/>
          <w:color w:val="000000"/>
          <w:sz w:val="22"/>
          <w:lang w:val="cs-CZ"/>
        </w:rPr>
        <w:t xml:space="preserve"> </w:t>
      </w:r>
      <w:proofErr w:type="spellStart"/>
      <w:r w:rsidRPr="00581AA8">
        <w:rPr>
          <w:rFonts w:ascii="Century Schoolbook" w:hAnsi="Century Schoolbook"/>
          <w:color w:val="000000"/>
          <w:sz w:val="22"/>
          <w:lang w:val="cs-CZ"/>
        </w:rPr>
        <w:t>zapewni</w:t>
      </w:r>
      <w:proofErr w:type="spellEnd"/>
      <w:r w:rsidRPr="00581AA8">
        <w:rPr>
          <w:rFonts w:ascii="Century Schoolbook" w:hAnsi="Century Schoolbook"/>
          <w:color w:val="000000"/>
          <w:sz w:val="22"/>
          <w:lang w:val="cs-CZ"/>
        </w:rPr>
        <w:t xml:space="preserve"> na </w:t>
      </w:r>
      <w:proofErr w:type="spellStart"/>
      <w:r w:rsidRPr="00581AA8">
        <w:rPr>
          <w:rFonts w:ascii="Century Schoolbook" w:hAnsi="Century Schoolbook"/>
          <w:color w:val="000000"/>
          <w:sz w:val="22"/>
          <w:lang w:val="cs-CZ"/>
        </w:rPr>
        <w:t>potrzeby</w:t>
      </w:r>
      <w:proofErr w:type="spellEnd"/>
      <w:r w:rsidRPr="00581AA8">
        <w:rPr>
          <w:rFonts w:ascii="Century Schoolbook" w:hAnsi="Century Schoolbook"/>
          <w:color w:val="000000"/>
          <w:sz w:val="22"/>
          <w:lang w:val="cs-CZ"/>
        </w:rPr>
        <w:t xml:space="preserve"> konkursu </w:t>
      </w:r>
      <w:proofErr w:type="spellStart"/>
      <w:r w:rsidRPr="00581AA8">
        <w:rPr>
          <w:rFonts w:ascii="Century Schoolbook" w:hAnsi="Century Schoolbook"/>
          <w:color w:val="000000"/>
          <w:sz w:val="22"/>
          <w:lang w:val="cs-CZ"/>
        </w:rPr>
        <w:t>siedzenia</w:t>
      </w:r>
      <w:proofErr w:type="spellEnd"/>
      <w:r w:rsidRPr="00581AA8">
        <w:rPr>
          <w:rFonts w:ascii="Century Schoolbook" w:hAnsi="Century Schoolbook"/>
          <w:color w:val="000000"/>
          <w:sz w:val="22"/>
          <w:lang w:val="cs-CZ"/>
        </w:rPr>
        <w:t xml:space="preserve">, pulpit </w:t>
      </w:r>
      <w:proofErr w:type="spellStart"/>
      <w:r w:rsidRPr="00581AA8">
        <w:rPr>
          <w:rFonts w:ascii="Century Schoolbook" w:hAnsi="Century Schoolbook"/>
          <w:color w:val="000000"/>
          <w:sz w:val="22"/>
          <w:lang w:val="cs-CZ"/>
        </w:rPr>
        <w:t>dyrygencki</w:t>
      </w:r>
      <w:proofErr w:type="spellEnd"/>
      <w:r w:rsidRPr="00581AA8">
        <w:rPr>
          <w:rFonts w:ascii="Century Schoolbook" w:hAnsi="Century Schoolbook"/>
          <w:color w:val="000000"/>
          <w:sz w:val="22"/>
          <w:lang w:val="cs-CZ"/>
        </w:rPr>
        <w:t xml:space="preserve">, pulpity na </w:t>
      </w:r>
      <w:proofErr w:type="spellStart"/>
      <w:r w:rsidRPr="00581AA8">
        <w:rPr>
          <w:rFonts w:ascii="Century Schoolbook" w:hAnsi="Century Schoolbook"/>
          <w:color w:val="000000"/>
          <w:sz w:val="22"/>
          <w:lang w:val="cs-CZ"/>
        </w:rPr>
        <w:t>partytury</w:t>
      </w:r>
      <w:proofErr w:type="spellEnd"/>
      <w:r w:rsidRPr="00581AA8">
        <w:rPr>
          <w:rFonts w:ascii="Century Schoolbook" w:hAnsi="Century Schoolbook"/>
          <w:color w:val="000000"/>
          <w:sz w:val="22"/>
          <w:lang w:val="cs-CZ"/>
        </w:rPr>
        <w:t xml:space="preserve"> oraz </w:t>
      </w:r>
      <w:proofErr w:type="spellStart"/>
      <w:r w:rsidRPr="00581AA8">
        <w:rPr>
          <w:rFonts w:ascii="Century Schoolbook" w:hAnsi="Century Schoolbook"/>
          <w:color w:val="000000"/>
          <w:sz w:val="22"/>
          <w:lang w:val="cs-CZ"/>
        </w:rPr>
        <w:t>wybrane</w:t>
      </w:r>
      <w:proofErr w:type="spellEnd"/>
      <w:r w:rsidRPr="00581AA8">
        <w:rPr>
          <w:rFonts w:ascii="Century Schoolbook" w:hAnsi="Century Schoolbook"/>
          <w:color w:val="000000"/>
          <w:sz w:val="22"/>
          <w:lang w:val="cs-CZ"/>
        </w:rPr>
        <w:t xml:space="preserve"> instrumenty (</w:t>
      </w:r>
      <w:proofErr w:type="spellStart"/>
      <w:r w:rsidRPr="00581AA8">
        <w:rPr>
          <w:rFonts w:ascii="Century Schoolbook" w:hAnsi="Century Schoolbook"/>
          <w:color w:val="000000"/>
          <w:sz w:val="22"/>
          <w:lang w:val="cs-CZ"/>
        </w:rPr>
        <w:t>lista</w:t>
      </w:r>
      <w:proofErr w:type="spellEnd"/>
      <w:r w:rsidRPr="00581AA8">
        <w:rPr>
          <w:rFonts w:ascii="Century Schoolbook" w:hAnsi="Century Schoolbook"/>
          <w:color w:val="000000"/>
          <w:sz w:val="22"/>
          <w:lang w:val="cs-CZ"/>
        </w:rPr>
        <w:t xml:space="preserve"> </w:t>
      </w:r>
      <w:proofErr w:type="spellStart"/>
      <w:r w:rsidRPr="00581AA8">
        <w:rPr>
          <w:rFonts w:ascii="Century Schoolbook" w:hAnsi="Century Schoolbook"/>
          <w:color w:val="000000"/>
          <w:sz w:val="22"/>
          <w:lang w:val="cs-CZ"/>
        </w:rPr>
        <w:t>zostanie</w:t>
      </w:r>
      <w:proofErr w:type="spellEnd"/>
      <w:r w:rsidRPr="00581AA8">
        <w:rPr>
          <w:rFonts w:ascii="Century Schoolbook" w:hAnsi="Century Schoolbook"/>
          <w:color w:val="000000"/>
          <w:sz w:val="22"/>
          <w:lang w:val="cs-CZ"/>
        </w:rPr>
        <w:t xml:space="preserve"> </w:t>
      </w:r>
      <w:proofErr w:type="spellStart"/>
      <w:r w:rsidRPr="00581AA8">
        <w:rPr>
          <w:rFonts w:ascii="Century Schoolbook" w:hAnsi="Century Schoolbook"/>
          <w:color w:val="000000"/>
          <w:sz w:val="22"/>
          <w:lang w:val="cs-CZ"/>
        </w:rPr>
        <w:t>wysłana</w:t>
      </w:r>
      <w:proofErr w:type="spellEnd"/>
      <w:r w:rsidRPr="00581AA8">
        <w:rPr>
          <w:rFonts w:ascii="Century Schoolbook" w:hAnsi="Century Schoolbook"/>
          <w:color w:val="000000"/>
          <w:sz w:val="22"/>
          <w:lang w:val="cs-CZ"/>
        </w:rPr>
        <w:t xml:space="preserve"> z wyprzedzeniem).</w:t>
      </w:r>
    </w:p>
    <w:p w14:paraId="6C05DC20" w14:textId="77777777" w:rsidR="00581AA8" w:rsidRPr="00581AA8" w:rsidRDefault="00581AA8" w:rsidP="00C06F96">
      <w:pPr>
        <w:pStyle w:val="Zkladntext"/>
        <w:rPr>
          <w:rFonts w:ascii="Century Schoolbook" w:hAnsi="Century Schoolbook"/>
          <w:sz w:val="22"/>
        </w:rPr>
      </w:pPr>
    </w:p>
    <w:p w14:paraId="37DAA40C" w14:textId="77777777" w:rsidR="00C06F96" w:rsidRPr="00C06F96" w:rsidRDefault="00C06F96" w:rsidP="00C06F96">
      <w:pPr>
        <w:pStyle w:val="Zkladntext"/>
        <w:rPr>
          <w:rFonts w:ascii="Century Schoolbook" w:hAnsi="Century Schoolbook"/>
          <w:b/>
          <w:bCs/>
          <w:sz w:val="22"/>
        </w:rPr>
      </w:pPr>
    </w:p>
    <w:p w14:paraId="59D433E7" w14:textId="77777777" w:rsidR="00C06F96" w:rsidRPr="00C06F96" w:rsidRDefault="00C06F96" w:rsidP="00C06F96">
      <w:pPr>
        <w:pStyle w:val="Zkladntext"/>
        <w:rPr>
          <w:rFonts w:ascii="Century Schoolbook" w:hAnsi="Century Schoolbook"/>
          <w:b/>
          <w:bCs/>
          <w:sz w:val="22"/>
        </w:rPr>
      </w:pPr>
    </w:p>
    <w:p w14:paraId="3CD81310" w14:textId="77777777" w:rsidR="00C06F96" w:rsidRPr="00C06F96" w:rsidRDefault="00C06F96" w:rsidP="00C06F96">
      <w:pPr>
        <w:pStyle w:val="Zkladntext"/>
        <w:rPr>
          <w:rFonts w:ascii="Century Schoolbook" w:hAnsi="Century Schoolbook"/>
          <w:b/>
          <w:bCs/>
          <w:sz w:val="22"/>
        </w:rPr>
      </w:pPr>
    </w:p>
    <w:p w14:paraId="4860271A" w14:textId="77777777" w:rsidR="00644965" w:rsidRPr="00C06F96" w:rsidRDefault="00644965" w:rsidP="00C06F96">
      <w:pPr>
        <w:pStyle w:val="Zkladntext"/>
        <w:spacing w:line="240" w:lineRule="atLeast"/>
        <w:jc w:val="center"/>
        <w:rPr>
          <w:rFonts w:ascii="Century Schoolbook" w:hAnsi="Century Schoolbook"/>
        </w:rPr>
      </w:pPr>
    </w:p>
    <w:sectPr w:rsidR="00644965" w:rsidRPr="00C06F96" w:rsidSect="002A190B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F363" w14:textId="77777777" w:rsidR="002A190B" w:rsidRDefault="002A190B" w:rsidP="001A6A75">
      <w:r>
        <w:separator/>
      </w:r>
    </w:p>
  </w:endnote>
  <w:endnote w:type="continuationSeparator" w:id="0">
    <w:p w14:paraId="6E587A55" w14:textId="77777777" w:rsidR="002A190B" w:rsidRDefault="002A190B" w:rsidP="001A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45F7" w14:textId="77777777" w:rsidR="002A190B" w:rsidRDefault="002A190B" w:rsidP="001A6A75">
      <w:r>
        <w:separator/>
      </w:r>
    </w:p>
  </w:footnote>
  <w:footnote w:type="continuationSeparator" w:id="0">
    <w:p w14:paraId="72E2A339" w14:textId="77777777" w:rsidR="002A190B" w:rsidRDefault="002A190B" w:rsidP="001A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70B3"/>
    <w:multiLevelType w:val="hybridMultilevel"/>
    <w:tmpl w:val="7D604F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B6F87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441BDF"/>
    <w:multiLevelType w:val="singleLevel"/>
    <w:tmpl w:val="88EEB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" w15:restartNumberingAfterBreak="0">
    <w:nsid w:val="43E31C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9697593">
    <w:abstractNumId w:val="1"/>
  </w:num>
  <w:num w:numId="2" w16cid:durableId="47538860">
    <w:abstractNumId w:val="2"/>
  </w:num>
  <w:num w:numId="3" w16cid:durableId="684599370">
    <w:abstractNumId w:val="3"/>
  </w:num>
  <w:num w:numId="4" w16cid:durableId="131957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65"/>
    <w:rsid w:val="000562C3"/>
    <w:rsid w:val="0006495B"/>
    <w:rsid w:val="000859CE"/>
    <w:rsid w:val="000C631E"/>
    <w:rsid w:val="00113CEC"/>
    <w:rsid w:val="001A6A75"/>
    <w:rsid w:val="001F660A"/>
    <w:rsid w:val="00226583"/>
    <w:rsid w:val="00230FD9"/>
    <w:rsid w:val="00241414"/>
    <w:rsid w:val="002A190B"/>
    <w:rsid w:val="002E2AD7"/>
    <w:rsid w:val="0032277B"/>
    <w:rsid w:val="004340F8"/>
    <w:rsid w:val="0044199D"/>
    <w:rsid w:val="00445FF7"/>
    <w:rsid w:val="004A0872"/>
    <w:rsid w:val="004E4394"/>
    <w:rsid w:val="004F2434"/>
    <w:rsid w:val="0052429A"/>
    <w:rsid w:val="00581AA8"/>
    <w:rsid w:val="005A4678"/>
    <w:rsid w:val="005F1E6F"/>
    <w:rsid w:val="00636F38"/>
    <w:rsid w:val="00644965"/>
    <w:rsid w:val="00645CF9"/>
    <w:rsid w:val="00661B81"/>
    <w:rsid w:val="00676D78"/>
    <w:rsid w:val="0068067B"/>
    <w:rsid w:val="006A0608"/>
    <w:rsid w:val="006A5E62"/>
    <w:rsid w:val="006D231B"/>
    <w:rsid w:val="007126C8"/>
    <w:rsid w:val="00725279"/>
    <w:rsid w:val="00747696"/>
    <w:rsid w:val="00751539"/>
    <w:rsid w:val="007B36E0"/>
    <w:rsid w:val="007E5C62"/>
    <w:rsid w:val="008637BF"/>
    <w:rsid w:val="00915384"/>
    <w:rsid w:val="009166D5"/>
    <w:rsid w:val="00A05008"/>
    <w:rsid w:val="00A1716C"/>
    <w:rsid w:val="00A70229"/>
    <w:rsid w:val="00AF533F"/>
    <w:rsid w:val="00B001B1"/>
    <w:rsid w:val="00B21A83"/>
    <w:rsid w:val="00B75BB5"/>
    <w:rsid w:val="00BD5C36"/>
    <w:rsid w:val="00BE020D"/>
    <w:rsid w:val="00C06F96"/>
    <w:rsid w:val="00CB5DD8"/>
    <w:rsid w:val="00CC7EC0"/>
    <w:rsid w:val="00CF6B9A"/>
    <w:rsid w:val="00D32A2E"/>
    <w:rsid w:val="00D44C1C"/>
    <w:rsid w:val="00D857E2"/>
    <w:rsid w:val="00D87127"/>
    <w:rsid w:val="00DA078D"/>
    <w:rsid w:val="00DB6A9C"/>
    <w:rsid w:val="00DD4376"/>
    <w:rsid w:val="00DF1E56"/>
    <w:rsid w:val="00E31B30"/>
    <w:rsid w:val="00EB0599"/>
    <w:rsid w:val="00F220C4"/>
    <w:rsid w:val="00F2292D"/>
    <w:rsid w:val="00F61072"/>
    <w:rsid w:val="00F81680"/>
    <w:rsid w:val="00F85D17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7EC7EA"/>
  <w15:chartTrackingRefBased/>
  <w15:docId w15:val="{32588822-52C0-4E94-A446-2F6AAEF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716C"/>
    <w:rPr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644965"/>
    <w:rPr>
      <w:color w:val="000000"/>
      <w:sz w:val="24"/>
      <w:lang w:val="cs-CZ"/>
    </w:rPr>
  </w:style>
  <w:style w:type="character" w:styleId="Hypertextovodkaz">
    <w:name w:val="Hyperlink"/>
    <w:rsid w:val="00644965"/>
    <w:rPr>
      <w:color w:val="0000D6"/>
      <w:u w:val="single"/>
    </w:rPr>
  </w:style>
  <w:style w:type="paragraph" w:styleId="Nzev">
    <w:name w:val="Title"/>
    <w:basedOn w:val="Normln"/>
    <w:qFormat/>
    <w:rsid w:val="00C06F96"/>
    <w:pPr>
      <w:jc w:val="center"/>
    </w:pPr>
    <w:rPr>
      <w:rFonts w:ascii="Tahoma" w:hAnsi="Tahoma"/>
      <w:b/>
      <w:sz w:val="24"/>
      <w:lang w:val="cs-CZ"/>
    </w:rPr>
  </w:style>
  <w:style w:type="paragraph" w:styleId="Podtitul">
    <w:name w:val="Podtitul"/>
    <w:basedOn w:val="Normln"/>
    <w:qFormat/>
    <w:rsid w:val="00C06F96"/>
    <w:pPr>
      <w:jc w:val="center"/>
    </w:pPr>
    <w:rPr>
      <w:rFonts w:ascii="Tahoma" w:hAnsi="Tahoma"/>
      <w:b/>
      <w:sz w:val="24"/>
      <w:lang w:val="cs-CZ"/>
    </w:rPr>
  </w:style>
  <w:style w:type="character" w:customStyle="1" w:styleId="ZkladntextChar">
    <w:name w:val="Základní text Char"/>
    <w:link w:val="Zkladntext"/>
    <w:rsid w:val="00230FD9"/>
    <w:rPr>
      <w:color w:val="000000"/>
      <w:sz w:val="24"/>
    </w:rPr>
  </w:style>
  <w:style w:type="character" w:styleId="Nevyeenzmnka">
    <w:name w:val="Unresolved Mention"/>
    <w:uiPriority w:val="99"/>
    <w:semiHidden/>
    <w:unhideWhenUsed/>
    <w:rsid w:val="0022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43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5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98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32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6801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89429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96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27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56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92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5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36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1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84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083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90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788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7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7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6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718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9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324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5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1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81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4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631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4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8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516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35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932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9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-fe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r-fe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Links>
    <vt:vector size="12" baseType="variant">
      <vt:variant>
        <vt:i4>3866690</vt:i4>
      </vt:variant>
      <vt:variant>
        <vt:i4>3</vt:i4>
      </vt:variant>
      <vt:variant>
        <vt:i4>0</vt:i4>
      </vt:variant>
      <vt:variant>
        <vt:i4>5</vt:i4>
      </vt:variant>
      <vt:variant>
        <vt:lpwstr>mailto:info@or-fea.cz</vt:lpwstr>
      </vt:variant>
      <vt:variant>
        <vt:lpwstr/>
      </vt:variant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mailto:info@or-fea.cz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i.sladkova</dc:creator>
  <cp:keywords/>
  <cp:lastModifiedBy>HEGENBART Aleš</cp:lastModifiedBy>
  <cp:revision>2</cp:revision>
  <cp:lastPrinted>2014-06-16T11:53:00Z</cp:lastPrinted>
  <dcterms:created xsi:type="dcterms:W3CDTF">2024-02-28T17:59:00Z</dcterms:created>
  <dcterms:modified xsi:type="dcterms:W3CDTF">2024-02-28T17:59:00Z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class="C0" position="BottomMiddle" marginX="0" marginY="0" classifiedOn="2020-07-21T17:53:56.5408899+02:00" showPrintedBy="false" s</vt:lpwstr>
  </property>
  <property fmtid="{D5CDD505-2E9C-101B-9397-08002B2CF9AE}" pid="3" name="sazka-DocumentTagging.ClassificationMark.P01">
    <vt:lpwstr>howPrintDate="false" language="cs" ApplicationVersion="Microsoft Word, 16.0" addinVersion="6.0.14.8" template="Sazka"&gt;&lt;history bulk="false" class="Veřejné" code="C0" user="HEGENBART Aleš" date="2020-07-21T17:53:56.5408899+02:00" /&gt;&lt;/ClassificationMar</vt:lpwstr>
  </property>
  <property fmtid="{D5CDD505-2E9C-101B-9397-08002B2CF9AE}" pid="4" name="sazka-DocumentTagging.ClassificationMark.P02">
    <vt:lpwstr>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